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35B63" w14:textId="77777777" w:rsidR="000707CB" w:rsidRPr="00272658" w:rsidRDefault="000707CB" w:rsidP="00ED4D4E">
      <w:pPr>
        <w:widowControl w:val="0"/>
        <w:suppressAutoHyphens/>
        <w:autoSpaceDE w:val="0"/>
        <w:spacing w:after="0"/>
        <w:jc w:val="center"/>
        <w:rPr>
          <w:rFonts w:asciiTheme="minorHAnsi" w:hAnsiTheme="minorHAnsi" w:cs="Arial"/>
          <w:b/>
          <w:lang w:eastAsia="ar-SA"/>
        </w:rPr>
      </w:pPr>
    </w:p>
    <w:p w14:paraId="73F821D5" w14:textId="2883D297" w:rsidR="00ED4D4E" w:rsidRPr="00272658" w:rsidRDefault="00ED4D4E" w:rsidP="00ED4D4E">
      <w:pPr>
        <w:widowControl w:val="0"/>
        <w:suppressAutoHyphens/>
        <w:autoSpaceDE w:val="0"/>
        <w:spacing w:after="0"/>
        <w:jc w:val="center"/>
        <w:rPr>
          <w:rFonts w:asciiTheme="minorHAnsi" w:hAnsiTheme="minorHAnsi" w:cs="Arial"/>
          <w:b/>
          <w:lang w:eastAsia="ar-SA"/>
        </w:rPr>
      </w:pPr>
      <w:r w:rsidRPr="00272658">
        <w:rPr>
          <w:rFonts w:asciiTheme="minorHAnsi" w:hAnsiTheme="minorHAnsi" w:cs="Arial"/>
          <w:b/>
          <w:lang w:eastAsia="ar-SA"/>
        </w:rPr>
        <w:t>UMOWA nr SA.271. …. .2024 z dnia ……….……… .2024 r</w:t>
      </w:r>
      <w:r w:rsidR="00C10E1F">
        <w:rPr>
          <w:rFonts w:asciiTheme="minorHAnsi" w:hAnsiTheme="minorHAnsi" w:cs="Arial"/>
          <w:b/>
          <w:lang w:eastAsia="ar-SA"/>
        </w:rPr>
        <w:t>.</w:t>
      </w:r>
    </w:p>
    <w:p w14:paraId="1136DD58" w14:textId="77777777" w:rsidR="00ED4D4E" w:rsidRPr="00272658" w:rsidRDefault="00ED4D4E" w:rsidP="00ED4D4E">
      <w:pPr>
        <w:widowControl w:val="0"/>
        <w:suppressAutoHyphens/>
        <w:autoSpaceDE w:val="0"/>
        <w:spacing w:after="0"/>
        <w:jc w:val="center"/>
        <w:rPr>
          <w:rFonts w:asciiTheme="minorHAnsi" w:hAnsiTheme="minorHAnsi" w:cs="Arial"/>
          <w:b/>
          <w:lang w:eastAsia="ar-SA"/>
        </w:rPr>
      </w:pPr>
      <w:r w:rsidRPr="00272658">
        <w:rPr>
          <w:rFonts w:asciiTheme="minorHAnsi" w:hAnsiTheme="minorHAnsi" w:cs="Arial"/>
          <w:b/>
          <w:lang w:eastAsia="ar-SA"/>
        </w:rPr>
        <w:t>na</w:t>
      </w:r>
    </w:p>
    <w:p w14:paraId="7D5D7B87" w14:textId="77777777" w:rsidR="00230312" w:rsidRDefault="00B91529" w:rsidP="00ED4D4E">
      <w:pPr>
        <w:widowControl w:val="0"/>
        <w:suppressAutoHyphens/>
        <w:autoSpaceDE w:val="0"/>
        <w:spacing w:after="0"/>
        <w:jc w:val="center"/>
        <w:rPr>
          <w:b/>
          <w:lang w:eastAsia="ar-SA"/>
        </w:rPr>
      </w:pPr>
      <w:r w:rsidRPr="00272658">
        <w:rPr>
          <w:b/>
          <w:lang w:eastAsia="ar-SA"/>
        </w:rPr>
        <w:t xml:space="preserve">Aktualizacja dokumentacji projektowej pn. „Budowa drogi pożarowej nr </w:t>
      </w:r>
      <w:r w:rsidR="00230312">
        <w:rPr>
          <w:b/>
          <w:lang w:eastAsia="ar-SA"/>
        </w:rPr>
        <w:t>18</w:t>
      </w:r>
      <w:r w:rsidRPr="00272658">
        <w:rPr>
          <w:b/>
          <w:lang w:eastAsia="ar-SA"/>
        </w:rPr>
        <w:t xml:space="preserve"> </w:t>
      </w:r>
    </w:p>
    <w:p w14:paraId="00D64147" w14:textId="0420E77E" w:rsidR="00ED4D4E" w:rsidRPr="00272658" w:rsidRDefault="00B91529" w:rsidP="00ED4D4E">
      <w:pPr>
        <w:widowControl w:val="0"/>
        <w:suppressAutoHyphens/>
        <w:autoSpaceDE w:val="0"/>
        <w:spacing w:after="0"/>
        <w:jc w:val="center"/>
        <w:rPr>
          <w:rFonts w:asciiTheme="minorHAnsi" w:hAnsiTheme="minorHAnsi"/>
          <w:b/>
          <w:lang w:eastAsia="ar-SA"/>
        </w:rPr>
      </w:pPr>
      <w:r w:rsidRPr="00272658">
        <w:rPr>
          <w:b/>
          <w:lang w:eastAsia="ar-SA"/>
        </w:rPr>
        <w:t xml:space="preserve">w Leśnictwie </w:t>
      </w:r>
      <w:r w:rsidR="00230312">
        <w:rPr>
          <w:b/>
          <w:lang w:eastAsia="ar-SA"/>
        </w:rPr>
        <w:t>Wronczyn</w:t>
      </w:r>
      <w:r w:rsidR="00ED4D4E" w:rsidRPr="00272658">
        <w:rPr>
          <w:b/>
          <w:lang w:eastAsia="ar-SA"/>
        </w:rPr>
        <w:t>”</w:t>
      </w:r>
    </w:p>
    <w:p w14:paraId="3692FF22" w14:textId="77777777" w:rsidR="00ED4D4E" w:rsidRPr="00272658" w:rsidRDefault="00ED4D4E" w:rsidP="00ED4D4E">
      <w:pPr>
        <w:widowControl w:val="0"/>
        <w:suppressAutoHyphens/>
        <w:autoSpaceDE w:val="0"/>
        <w:spacing w:after="0"/>
        <w:jc w:val="center"/>
        <w:rPr>
          <w:rFonts w:asciiTheme="minorHAnsi" w:hAnsiTheme="minorHAnsi" w:cs="Arial"/>
          <w:b/>
          <w:lang w:eastAsia="ar-SA"/>
        </w:rPr>
      </w:pPr>
    </w:p>
    <w:p w14:paraId="405299FD" w14:textId="77777777" w:rsidR="00ED4D4E" w:rsidRPr="00272658" w:rsidRDefault="00ED4D4E" w:rsidP="00ED4D4E">
      <w:pPr>
        <w:widowControl w:val="0"/>
        <w:suppressAutoHyphens/>
        <w:autoSpaceDE w:val="0"/>
        <w:spacing w:after="0"/>
        <w:ind w:firstLine="567"/>
        <w:jc w:val="both"/>
        <w:rPr>
          <w:rFonts w:asciiTheme="minorHAnsi" w:hAnsiTheme="minorHAnsi" w:cs="Arial"/>
        </w:rPr>
      </w:pPr>
    </w:p>
    <w:p w14:paraId="3BEA4DA9" w14:textId="77777777" w:rsidR="00ED4D4E" w:rsidRPr="00272658" w:rsidRDefault="00ED4D4E" w:rsidP="00ED4D4E">
      <w:pPr>
        <w:widowControl w:val="0"/>
        <w:suppressAutoHyphens/>
        <w:autoSpaceDE w:val="0"/>
        <w:spacing w:after="0"/>
        <w:rPr>
          <w:rFonts w:asciiTheme="minorHAnsi" w:hAnsiTheme="minorHAnsi" w:cs="Arial"/>
          <w:lang w:eastAsia="ar-SA"/>
        </w:rPr>
      </w:pPr>
      <w:r w:rsidRPr="00272658">
        <w:rPr>
          <w:rFonts w:asciiTheme="minorHAnsi" w:hAnsiTheme="minorHAnsi" w:cs="Arial"/>
          <w:lang w:eastAsia="ar-SA"/>
        </w:rPr>
        <w:t>zawarta pomiędzy:</w:t>
      </w:r>
    </w:p>
    <w:p w14:paraId="26B22290" w14:textId="77777777" w:rsidR="00ED4D4E" w:rsidRPr="00272658" w:rsidRDefault="00ED4D4E" w:rsidP="00ED4D4E">
      <w:pPr>
        <w:widowControl w:val="0"/>
        <w:suppressAutoHyphens/>
        <w:autoSpaceDE w:val="0"/>
        <w:spacing w:after="0"/>
        <w:rPr>
          <w:rFonts w:asciiTheme="minorHAnsi" w:hAnsiTheme="minorHAnsi" w:cs="Arial"/>
          <w:lang w:eastAsia="ar-SA"/>
        </w:rPr>
      </w:pPr>
    </w:p>
    <w:p w14:paraId="1AE4C3CF" w14:textId="77777777" w:rsidR="00ED4D4E" w:rsidRPr="00272658" w:rsidRDefault="00ED4D4E" w:rsidP="00ED4D4E">
      <w:pPr>
        <w:pStyle w:val="Akapitzlist1"/>
        <w:widowControl w:val="0"/>
        <w:numPr>
          <w:ilvl w:val="0"/>
          <w:numId w:val="1"/>
        </w:numPr>
        <w:suppressAutoHyphens/>
        <w:autoSpaceDE w:val="0"/>
        <w:spacing w:after="0"/>
        <w:ind w:left="0" w:firstLine="0"/>
        <w:jc w:val="both"/>
        <w:rPr>
          <w:rFonts w:asciiTheme="minorHAnsi" w:hAnsiTheme="minorHAnsi" w:cs="Arial"/>
          <w:b/>
          <w:lang w:eastAsia="ar-SA"/>
        </w:rPr>
      </w:pPr>
      <w:r w:rsidRPr="00272658">
        <w:rPr>
          <w:rFonts w:asciiTheme="minorHAnsi" w:hAnsiTheme="minorHAnsi" w:cs="Arial"/>
          <w:b/>
          <w:lang w:eastAsia="ar-SA"/>
        </w:rPr>
        <w:t>Skarb Państwa, Państwowe Gospodarstwo Leśne Lasy Państwowe, Nadleśnictwo Łopuchówko,</w:t>
      </w:r>
    </w:p>
    <w:p w14:paraId="55389957" w14:textId="77777777" w:rsidR="00ED4D4E" w:rsidRPr="00272658" w:rsidRDefault="00ED4D4E" w:rsidP="00ED4D4E">
      <w:pPr>
        <w:widowControl w:val="0"/>
        <w:suppressAutoHyphens/>
        <w:autoSpaceDE w:val="0"/>
        <w:spacing w:after="0"/>
        <w:jc w:val="both"/>
        <w:rPr>
          <w:rFonts w:asciiTheme="minorHAnsi" w:hAnsiTheme="minorHAnsi" w:cs="Arial"/>
          <w:lang w:eastAsia="ar-SA"/>
        </w:rPr>
      </w:pPr>
      <w:r w:rsidRPr="00272658">
        <w:rPr>
          <w:rFonts w:asciiTheme="minorHAnsi" w:hAnsiTheme="minorHAnsi" w:cs="Arial"/>
          <w:lang w:eastAsia="ar-SA"/>
        </w:rPr>
        <w:t xml:space="preserve">z siedzibą w: Łopuchówko 1, </w:t>
      </w:r>
      <w:r w:rsidRPr="00272658">
        <w:rPr>
          <w:rFonts w:asciiTheme="minorHAnsi" w:hAnsiTheme="minorHAnsi" w:cs="Arial"/>
        </w:rPr>
        <w:t>62-095 Murowana Goślina</w:t>
      </w:r>
      <w:r w:rsidRPr="00272658">
        <w:rPr>
          <w:rFonts w:asciiTheme="minorHAnsi" w:hAnsiTheme="minorHAnsi" w:cs="Arial"/>
          <w:lang w:eastAsia="ar-SA"/>
        </w:rPr>
        <w:t xml:space="preserve">, </w:t>
      </w:r>
    </w:p>
    <w:p w14:paraId="775F80D5" w14:textId="77777777" w:rsidR="00ED4D4E" w:rsidRPr="00272658" w:rsidRDefault="00ED4D4E" w:rsidP="00ED4D4E">
      <w:pPr>
        <w:widowControl w:val="0"/>
        <w:suppressAutoHyphens/>
        <w:autoSpaceDE w:val="0"/>
        <w:spacing w:after="0"/>
        <w:jc w:val="both"/>
        <w:rPr>
          <w:rFonts w:asciiTheme="minorHAnsi" w:hAnsiTheme="minorHAnsi" w:cs="Arial"/>
          <w:lang w:eastAsia="ar-SA"/>
        </w:rPr>
      </w:pPr>
      <w:r w:rsidRPr="00272658">
        <w:rPr>
          <w:rFonts w:asciiTheme="minorHAnsi" w:hAnsiTheme="minorHAnsi" w:cs="Arial"/>
        </w:rPr>
        <w:t>NIP: 777-00-05-729,</w:t>
      </w:r>
    </w:p>
    <w:p w14:paraId="25DE709A" w14:textId="77777777" w:rsidR="00ED4D4E" w:rsidRPr="00272658" w:rsidRDefault="00ED4D4E" w:rsidP="00ED4D4E">
      <w:pPr>
        <w:widowControl w:val="0"/>
        <w:suppressAutoHyphens/>
        <w:autoSpaceDE w:val="0"/>
        <w:spacing w:after="0"/>
        <w:jc w:val="both"/>
        <w:rPr>
          <w:rFonts w:asciiTheme="minorHAnsi" w:hAnsiTheme="minorHAnsi" w:cs="Arial"/>
          <w:lang w:eastAsia="ar-SA"/>
        </w:rPr>
      </w:pPr>
      <w:r w:rsidRPr="00272658">
        <w:rPr>
          <w:rFonts w:asciiTheme="minorHAnsi" w:hAnsiTheme="minorHAnsi" w:cs="Arial"/>
          <w:lang w:eastAsia="ar-SA"/>
        </w:rPr>
        <w:t>reprezentowane przez:</w:t>
      </w:r>
    </w:p>
    <w:p w14:paraId="61929C49" w14:textId="77777777" w:rsidR="00ED4D4E" w:rsidRPr="00272658" w:rsidRDefault="00ED4D4E" w:rsidP="00ED4D4E">
      <w:pPr>
        <w:widowControl w:val="0"/>
        <w:suppressAutoHyphens/>
        <w:autoSpaceDE w:val="0"/>
        <w:spacing w:after="0"/>
        <w:jc w:val="both"/>
        <w:rPr>
          <w:rFonts w:asciiTheme="minorHAnsi" w:hAnsiTheme="minorHAnsi" w:cs="Arial"/>
          <w:lang w:eastAsia="ar-SA"/>
        </w:rPr>
      </w:pPr>
      <w:r w:rsidRPr="00272658">
        <w:rPr>
          <w:rFonts w:asciiTheme="minorHAnsi" w:hAnsiTheme="minorHAnsi" w:cs="Arial"/>
          <w:lang w:eastAsia="ar-SA"/>
        </w:rPr>
        <w:t>1. Nadleśniczy – Tomasz Markiewicz,</w:t>
      </w:r>
    </w:p>
    <w:p w14:paraId="50827C47" w14:textId="77777777" w:rsidR="00ED4D4E" w:rsidRPr="00272658" w:rsidRDefault="00ED4D4E" w:rsidP="00ED4D4E">
      <w:pPr>
        <w:widowControl w:val="0"/>
        <w:suppressAutoHyphens/>
        <w:autoSpaceDE w:val="0"/>
        <w:spacing w:after="0"/>
        <w:jc w:val="both"/>
        <w:rPr>
          <w:rFonts w:asciiTheme="minorHAnsi" w:hAnsiTheme="minorHAnsi" w:cs="Arial"/>
          <w:lang w:eastAsia="ar-SA"/>
        </w:rPr>
      </w:pPr>
      <w:r w:rsidRPr="00272658">
        <w:rPr>
          <w:rFonts w:asciiTheme="minorHAnsi" w:hAnsiTheme="minorHAnsi" w:cs="Arial"/>
          <w:lang w:eastAsia="ar-SA"/>
        </w:rPr>
        <w:t xml:space="preserve">zwanym w dalszej treści umowy </w:t>
      </w:r>
      <w:r w:rsidRPr="00272658">
        <w:rPr>
          <w:rFonts w:asciiTheme="minorHAnsi" w:hAnsiTheme="minorHAnsi" w:cs="Arial"/>
          <w:b/>
          <w:lang w:eastAsia="ar-SA"/>
        </w:rPr>
        <w:t>„ZAMAWIAJĄCYM"</w:t>
      </w:r>
    </w:p>
    <w:p w14:paraId="38E68EE1" w14:textId="77777777" w:rsidR="00ED4D4E" w:rsidRPr="00272658" w:rsidRDefault="00ED4D4E" w:rsidP="00ED4D4E">
      <w:pPr>
        <w:widowControl w:val="0"/>
        <w:suppressAutoHyphens/>
        <w:autoSpaceDE w:val="0"/>
        <w:spacing w:after="0"/>
        <w:jc w:val="both"/>
        <w:rPr>
          <w:rFonts w:asciiTheme="minorHAnsi" w:hAnsiTheme="minorHAnsi" w:cs="Arial"/>
          <w:lang w:eastAsia="ar-SA"/>
        </w:rPr>
      </w:pPr>
    </w:p>
    <w:p w14:paraId="0004147A" w14:textId="77777777" w:rsidR="00ED4D4E" w:rsidRPr="00272658" w:rsidRDefault="00ED4D4E" w:rsidP="00ED4D4E">
      <w:pPr>
        <w:spacing w:after="0"/>
        <w:jc w:val="both"/>
        <w:rPr>
          <w:rFonts w:asciiTheme="minorHAnsi" w:hAnsiTheme="minorHAnsi" w:cs="Arial"/>
          <w:bCs/>
        </w:rPr>
      </w:pPr>
      <w:r w:rsidRPr="00272658">
        <w:rPr>
          <w:rFonts w:asciiTheme="minorHAnsi" w:hAnsiTheme="minorHAnsi" w:cs="Arial"/>
          <w:bCs/>
        </w:rPr>
        <w:t xml:space="preserve">a </w:t>
      </w:r>
    </w:p>
    <w:p w14:paraId="37922B6B" w14:textId="77777777" w:rsidR="00ED4D4E" w:rsidRPr="00272658" w:rsidRDefault="00ED4D4E" w:rsidP="00ED4D4E">
      <w:pPr>
        <w:spacing w:after="0"/>
        <w:jc w:val="both"/>
        <w:rPr>
          <w:rFonts w:asciiTheme="minorHAnsi" w:hAnsiTheme="minorHAnsi" w:cs="Calibri"/>
          <w:i/>
          <w:lang w:eastAsia="pl-PL"/>
        </w:rPr>
      </w:pPr>
      <w:r w:rsidRPr="00272658">
        <w:rPr>
          <w:rFonts w:asciiTheme="minorHAnsi" w:hAnsiTheme="minorHAnsi" w:cs="Calibri"/>
          <w:i/>
          <w:lang w:eastAsia="pl-PL"/>
        </w:rPr>
        <w:t xml:space="preserve">(w przypadku osób prawnych i spółek handlowych nieposiadających osobowości prawnej) </w:t>
      </w:r>
    </w:p>
    <w:p w14:paraId="7D9869F5" w14:textId="77777777" w:rsidR="00ED4D4E" w:rsidRPr="00272658" w:rsidRDefault="00ED4D4E" w:rsidP="00ED4D4E">
      <w:pPr>
        <w:spacing w:after="0"/>
        <w:jc w:val="both"/>
        <w:rPr>
          <w:rFonts w:asciiTheme="minorHAnsi" w:hAnsiTheme="minorHAnsi" w:cs="Calibri"/>
          <w:lang w:eastAsia="pl-PL"/>
        </w:rPr>
      </w:pPr>
      <w:r w:rsidRPr="00272658">
        <w:rPr>
          <w:rFonts w:asciiTheme="minorHAnsi" w:hAnsiTheme="minorHAnsi" w:cs="Calibri"/>
          <w:lang w:eastAsia="pl-PL"/>
        </w:rPr>
        <w:t xml:space="preserve">_______________________________________ </w:t>
      </w:r>
    </w:p>
    <w:p w14:paraId="5B25CBA5" w14:textId="77777777" w:rsidR="00ED4D4E" w:rsidRPr="00272658" w:rsidRDefault="00ED4D4E" w:rsidP="00ED4D4E">
      <w:pPr>
        <w:spacing w:after="0"/>
        <w:jc w:val="both"/>
        <w:rPr>
          <w:rFonts w:asciiTheme="minorHAnsi" w:hAnsiTheme="minorHAnsi" w:cs="Calibri"/>
          <w:lang w:eastAsia="pl-PL"/>
        </w:rPr>
      </w:pPr>
      <w:r w:rsidRPr="00272658">
        <w:rPr>
          <w:rFonts w:asciiTheme="minorHAnsi" w:hAnsiTheme="minorHAnsi" w:cs="Calibri"/>
          <w:lang w:eastAsia="pl-PL"/>
        </w:rPr>
        <w:t>z siedzibą w: ____________________________________ (</w:t>
      </w:r>
      <w:r w:rsidRPr="00272658">
        <w:rPr>
          <w:rFonts w:asciiTheme="minorHAnsi" w:hAnsiTheme="minorHAnsi" w:cs="Calibri"/>
          <w:b/>
          <w:lang w:eastAsia="pl-PL"/>
        </w:rPr>
        <w:t>„WYKONAWCA”</w:t>
      </w:r>
      <w:r w:rsidRPr="00272658">
        <w:rPr>
          <w:rFonts w:asciiTheme="minorHAnsi" w:hAnsiTheme="minorHAnsi" w:cs="Calibri"/>
          <w:lang w:eastAsia="pl-PL"/>
        </w:rPr>
        <w:t>)</w:t>
      </w:r>
    </w:p>
    <w:p w14:paraId="54026BA8" w14:textId="77777777" w:rsidR="00ED4D4E" w:rsidRPr="00272658" w:rsidRDefault="00ED4D4E" w:rsidP="00ED4D4E">
      <w:pPr>
        <w:spacing w:after="0"/>
        <w:jc w:val="both"/>
        <w:rPr>
          <w:rFonts w:asciiTheme="minorHAnsi" w:hAnsiTheme="minorHAnsi" w:cs="Calibri"/>
          <w:lang w:eastAsia="pl-PL"/>
        </w:rPr>
      </w:pPr>
      <w:r w:rsidRPr="00272658">
        <w:rPr>
          <w:rFonts w:asciiTheme="minorHAnsi" w:hAnsiTheme="minorHAnsi" w:cs="Calibri"/>
          <w:lang w:eastAsia="pl-PL"/>
        </w:rPr>
        <w:t xml:space="preserve">ul. _________________________________________ wpisana do rejestru przedsiębiorców Krajowego Rejestru Sądowego w Sądzie Rejonowym w ___________________ ___ pod numerem ______________________ NIP: ______________________________________, </w:t>
      </w:r>
    </w:p>
    <w:p w14:paraId="7BE8E963" w14:textId="77777777" w:rsidR="00ED4D4E" w:rsidRPr="00272658" w:rsidRDefault="00ED4D4E" w:rsidP="00ED4D4E">
      <w:pPr>
        <w:spacing w:after="0"/>
        <w:jc w:val="both"/>
        <w:rPr>
          <w:rFonts w:asciiTheme="minorHAnsi" w:hAnsiTheme="minorHAnsi" w:cs="Calibri"/>
          <w:lang w:eastAsia="pl-PL"/>
        </w:rPr>
      </w:pPr>
      <w:r w:rsidRPr="00272658">
        <w:rPr>
          <w:rFonts w:asciiTheme="minorHAnsi" w:hAnsiTheme="minorHAnsi" w:cs="Calibri"/>
          <w:lang w:eastAsia="pl-PL"/>
        </w:rPr>
        <w:t>REGON: _________________________, wysokość kapitału zakładowego __________________________________.</w:t>
      </w:r>
    </w:p>
    <w:p w14:paraId="314E879B" w14:textId="77777777" w:rsidR="00ED4D4E" w:rsidRPr="00272658" w:rsidRDefault="00ED4D4E" w:rsidP="00ED4D4E">
      <w:pPr>
        <w:spacing w:after="0"/>
        <w:rPr>
          <w:rFonts w:asciiTheme="minorHAnsi" w:hAnsiTheme="minorHAnsi" w:cs="Calibri"/>
          <w:lang w:eastAsia="pl-PL"/>
        </w:rPr>
      </w:pPr>
      <w:r w:rsidRPr="00272658">
        <w:rPr>
          <w:rFonts w:asciiTheme="minorHAnsi" w:hAnsiTheme="minorHAnsi" w:cs="Calibri"/>
          <w:lang w:eastAsia="pl-PL"/>
        </w:rPr>
        <w:t>reprezentowaną przez:</w:t>
      </w:r>
    </w:p>
    <w:p w14:paraId="2CB51CE7" w14:textId="77777777" w:rsidR="00ED4D4E" w:rsidRPr="00272658" w:rsidRDefault="00ED4D4E" w:rsidP="00ED4D4E">
      <w:pPr>
        <w:spacing w:after="0"/>
        <w:rPr>
          <w:rFonts w:asciiTheme="minorHAnsi" w:hAnsiTheme="minorHAnsi" w:cs="Calibri"/>
          <w:lang w:eastAsia="pl-PL"/>
        </w:rPr>
      </w:pPr>
      <w:r w:rsidRPr="00272658">
        <w:rPr>
          <w:rFonts w:asciiTheme="minorHAnsi" w:hAnsiTheme="minorHAnsi" w:cs="Calibri"/>
          <w:lang w:eastAsia="pl-PL"/>
        </w:rPr>
        <w:t>_________________________________________________</w:t>
      </w:r>
    </w:p>
    <w:p w14:paraId="3B228A5B" w14:textId="77777777" w:rsidR="00ED4D4E" w:rsidRPr="00272658" w:rsidRDefault="00ED4D4E" w:rsidP="00ED4D4E">
      <w:pPr>
        <w:spacing w:after="0"/>
        <w:rPr>
          <w:rFonts w:asciiTheme="minorHAnsi" w:hAnsiTheme="minorHAnsi" w:cs="Calibri"/>
          <w:lang w:eastAsia="pl-PL"/>
        </w:rPr>
      </w:pPr>
      <w:r w:rsidRPr="00272658">
        <w:rPr>
          <w:rFonts w:asciiTheme="minorHAnsi" w:hAnsiTheme="minorHAnsi" w:cs="Calibri"/>
          <w:lang w:eastAsia="pl-PL"/>
        </w:rPr>
        <w:t>_________________________________________________,</w:t>
      </w:r>
    </w:p>
    <w:p w14:paraId="3722A6FE" w14:textId="77777777" w:rsidR="00ED4D4E" w:rsidRPr="00272658" w:rsidRDefault="00ED4D4E" w:rsidP="00ED4D4E">
      <w:pPr>
        <w:spacing w:after="0"/>
        <w:rPr>
          <w:rFonts w:asciiTheme="minorHAnsi" w:hAnsiTheme="minorHAnsi" w:cs="Calibri"/>
          <w:lang w:eastAsia="pl-PL"/>
        </w:rPr>
      </w:pPr>
      <w:r w:rsidRPr="00272658">
        <w:rPr>
          <w:rFonts w:asciiTheme="minorHAnsi" w:hAnsiTheme="minorHAnsi" w:cs="Calibri"/>
          <w:lang w:eastAsia="pl-PL"/>
        </w:rPr>
        <w:t xml:space="preserve">lub </w:t>
      </w:r>
    </w:p>
    <w:p w14:paraId="476D2142" w14:textId="77777777" w:rsidR="00ED4D4E" w:rsidRPr="00272658" w:rsidRDefault="00ED4D4E" w:rsidP="00ED4D4E">
      <w:pPr>
        <w:spacing w:after="0"/>
        <w:jc w:val="both"/>
        <w:rPr>
          <w:rFonts w:asciiTheme="minorHAnsi" w:hAnsiTheme="minorHAnsi" w:cs="Calibri"/>
          <w:i/>
          <w:lang w:eastAsia="pl-PL"/>
        </w:rPr>
      </w:pPr>
      <w:r w:rsidRPr="00272658">
        <w:rPr>
          <w:rFonts w:asciiTheme="minorHAnsi" w:hAnsiTheme="minorHAnsi" w:cs="Calibri"/>
          <w:i/>
          <w:lang w:eastAsia="pl-PL"/>
        </w:rPr>
        <w:t xml:space="preserve">(w przypadku osób fizycznych wpisanych do Centralnej Ewidencji i Informacji o Działalności Gospodarczej) </w:t>
      </w:r>
    </w:p>
    <w:p w14:paraId="40A1C9A7" w14:textId="77777777" w:rsidR="00ED4D4E" w:rsidRPr="00272658" w:rsidRDefault="00ED4D4E" w:rsidP="00ED4D4E">
      <w:pPr>
        <w:spacing w:after="0"/>
        <w:jc w:val="both"/>
        <w:rPr>
          <w:rFonts w:asciiTheme="minorHAnsi" w:hAnsiTheme="minorHAnsi" w:cs="Calibri"/>
          <w:lang w:eastAsia="pl-PL"/>
        </w:rPr>
      </w:pPr>
      <w:r w:rsidRPr="00272658">
        <w:rPr>
          <w:rFonts w:asciiTheme="minorHAnsi" w:hAnsiTheme="minorHAnsi" w:cs="Calibri"/>
          <w:lang w:eastAsia="pl-PL"/>
        </w:rPr>
        <w:t xml:space="preserve">p. _________________________________ </w:t>
      </w:r>
      <w:r w:rsidRPr="00272658">
        <w:rPr>
          <w:rFonts w:asciiTheme="minorHAnsi" w:hAnsiTheme="minorHAnsi" w:cs="Calibri"/>
        </w:rPr>
        <w:t xml:space="preserve">prowadzącym działalność gospodarczą pod firmą _________________________________________________ z siedzibą w: ______________________________ </w:t>
      </w:r>
      <w:r w:rsidRPr="00272658">
        <w:rPr>
          <w:rFonts w:asciiTheme="minorHAnsi" w:hAnsiTheme="minorHAnsi" w:cs="Calibri"/>
        </w:rPr>
        <w:br/>
        <w:t>ul. __________________</w:t>
      </w:r>
      <w:r w:rsidRPr="00272658">
        <w:rPr>
          <w:rFonts w:asciiTheme="minorHAnsi" w:hAnsiTheme="minorHAnsi" w:cs="Calibri"/>
          <w:lang w:eastAsia="pl-PL"/>
        </w:rPr>
        <w:t xml:space="preserve"> (</w:t>
      </w:r>
      <w:r w:rsidRPr="00272658">
        <w:rPr>
          <w:rFonts w:asciiTheme="minorHAnsi" w:hAnsiTheme="minorHAnsi" w:cs="Calibri"/>
          <w:b/>
          <w:lang w:eastAsia="pl-PL"/>
        </w:rPr>
        <w:t>„WYKONAWCA”</w:t>
      </w:r>
      <w:r w:rsidRPr="00272658">
        <w:rPr>
          <w:rFonts w:asciiTheme="minorHAnsi" w:hAnsiTheme="minorHAnsi" w:cs="Calibri"/>
          <w:lang w:eastAsia="pl-PL"/>
        </w:rPr>
        <w:t>)</w:t>
      </w:r>
      <w:r w:rsidRPr="00272658">
        <w:rPr>
          <w:rFonts w:asciiTheme="minorHAnsi" w:hAnsiTheme="minorHAnsi" w:cs="Calibri"/>
        </w:rPr>
        <w:t xml:space="preserve">, </w:t>
      </w:r>
      <w:r w:rsidRPr="00272658">
        <w:rPr>
          <w:rFonts w:asciiTheme="minorHAnsi" w:hAnsiTheme="minorHAnsi" w:cs="Calibri"/>
          <w:lang w:eastAsia="pl-PL"/>
        </w:rPr>
        <w:t xml:space="preserve">wpisanym do Centralnej Ewidencji i Informacji i Działalności Gospodarczej, </w:t>
      </w:r>
      <w:r w:rsidRPr="00272658">
        <w:rPr>
          <w:rFonts w:asciiTheme="minorHAnsi" w:hAnsiTheme="minorHAnsi" w:cs="Calibri"/>
        </w:rPr>
        <w:t>posiadającym numer identyfikacyjny NIP: _______________________; REGON: __________________________,</w:t>
      </w:r>
    </w:p>
    <w:p w14:paraId="19C1DBFE" w14:textId="77777777" w:rsidR="00ED4D4E" w:rsidRPr="00272658" w:rsidRDefault="00ED4D4E" w:rsidP="00ED4D4E">
      <w:pPr>
        <w:spacing w:after="0"/>
        <w:jc w:val="both"/>
        <w:rPr>
          <w:rFonts w:asciiTheme="minorHAnsi" w:hAnsiTheme="minorHAnsi" w:cs="Calibri"/>
          <w:lang w:eastAsia="pl-PL"/>
        </w:rPr>
      </w:pPr>
    </w:p>
    <w:p w14:paraId="3D216E53" w14:textId="77777777" w:rsidR="00ED4D4E" w:rsidRPr="00272658" w:rsidRDefault="00ED4D4E" w:rsidP="00ED4D4E">
      <w:pPr>
        <w:spacing w:after="0"/>
        <w:rPr>
          <w:rFonts w:asciiTheme="minorHAnsi" w:hAnsiTheme="minorHAnsi" w:cs="Calibri"/>
          <w:lang w:eastAsia="pl-PL"/>
        </w:rPr>
      </w:pPr>
      <w:r w:rsidRPr="00272658">
        <w:rPr>
          <w:rFonts w:asciiTheme="minorHAnsi" w:hAnsiTheme="minorHAnsi" w:cs="Calibri"/>
          <w:lang w:eastAsia="pl-PL"/>
        </w:rPr>
        <w:t xml:space="preserve">działającym osobiście </w:t>
      </w:r>
    </w:p>
    <w:p w14:paraId="469231D4" w14:textId="77777777" w:rsidR="00ED4D4E" w:rsidRPr="00272658" w:rsidRDefault="00ED4D4E" w:rsidP="00ED4D4E">
      <w:pPr>
        <w:spacing w:after="0"/>
        <w:rPr>
          <w:rFonts w:asciiTheme="minorHAnsi" w:hAnsiTheme="minorHAnsi" w:cs="Calibri"/>
          <w:lang w:eastAsia="pl-PL"/>
        </w:rPr>
      </w:pPr>
      <w:r w:rsidRPr="00272658">
        <w:rPr>
          <w:rFonts w:asciiTheme="minorHAnsi" w:hAnsiTheme="minorHAnsi" w:cs="Calibri"/>
          <w:lang w:eastAsia="pl-PL"/>
        </w:rPr>
        <w:t xml:space="preserve">zwanym dalej </w:t>
      </w:r>
      <w:r w:rsidRPr="00272658">
        <w:rPr>
          <w:rFonts w:asciiTheme="minorHAnsi" w:hAnsiTheme="minorHAnsi" w:cs="Calibri"/>
          <w:b/>
          <w:lang w:eastAsia="pl-PL"/>
        </w:rPr>
        <w:t>„WYKONAWCĄ”</w:t>
      </w:r>
      <w:r w:rsidRPr="00272658">
        <w:rPr>
          <w:rFonts w:asciiTheme="minorHAnsi" w:hAnsiTheme="minorHAnsi" w:cs="Calibri"/>
          <w:lang w:eastAsia="pl-PL"/>
        </w:rPr>
        <w:t>,</w:t>
      </w:r>
    </w:p>
    <w:p w14:paraId="718E7D63" w14:textId="77777777" w:rsidR="00ED4D4E" w:rsidRPr="00272658" w:rsidRDefault="00ED4D4E" w:rsidP="00ED4D4E">
      <w:pPr>
        <w:spacing w:after="0"/>
        <w:rPr>
          <w:rFonts w:asciiTheme="minorHAnsi" w:hAnsiTheme="minorHAnsi" w:cs="Calibri"/>
          <w:lang w:eastAsia="pl-PL"/>
        </w:rPr>
      </w:pPr>
      <w:r w:rsidRPr="00272658">
        <w:rPr>
          <w:rFonts w:asciiTheme="minorHAnsi" w:hAnsiTheme="minorHAnsi" w:cs="Calibri"/>
          <w:lang w:eastAsia="pl-PL"/>
        </w:rPr>
        <w:t xml:space="preserve">lub </w:t>
      </w:r>
    </w:p>
    <w:p w14:paraId="026D23F9" w14:textId="77777777" w:rsidR="00ED4D4E" w:rsidRPr="00272658" w:rsidRDefault="00ED4D4E" w:rsidP="00ED4D4E">
      <w:pPr>
        <w:spacing w:after="0"/>
        <w:jc w:val="both"/>
        <w:rPr>
          <w:rFonts w:asciiTheme="minorHAnsi" w:hAnsiTheme="minorHAnsi" w:cs="Calibri"/>
          <w:i/>
          <w:lang w:eastAsia="pl-PL"/>
        </w:rPr>
      </w:pPr>
      <w:r w:rsidRPr="00272658">
        <w:rPr>
          <w:rFonts w:asciiTheme="minorHAnsi" w:hAnsiTheme="minorHAnsi" w:cs="Calibri"/>
          <w:i/>
          <w:lang w:eastAsia="pl-PL"/>
        </w:rPr>
        <w:t xml:space="preserve">(w przypadku osób fizycznych wpisanych do Centralnej Ewidencji i Informacji o Działalności Gospodarczej działających wspólnie jako konsorcjum lub w ramach spółki cywilnej) </w:t>
      </w:r>
    </w:p>
    <w:p w14:paraId="3009B53D" w14:textId="77777777" w:rsidR="00ED4D4E" w:rsidRPr="00272658" w:rsidRDefault="00ED4D4E" w:rsidP="00ED4D4E">
      <w:pPr>
        <w:spacing w:after="0"/>
        <w:jc w:val="both"/>
        <w:rPr>
          <w:rFonts w:asciiTheme="minorHAnsi" w:hAnsiTheme="minorHAnsi" w:cs="Calibri"/>
          <w:lang w:eastAsia="pl-PL"/>
        </w:rPr>
      </w:pPr>
      <w:r w:rsidRPr="00272658">
        <w:rPr>
          <w:rFonts w:asciiTheme="minorHAnsi" w:hAnsiTheme="minorHAnsi" w:cs="Calibri"/>
          <w:lang w:eastAsia="pl-PL"/>
        </w:rPr>
        <w:lastRenderedPageBreak/>
        <w:t>wykonawcami wspólnie ubiegającymi się o udzielenie zamówienia publicznego w składzie (łącznie „</w:t>
      </w:r>
      <w:r w:rsidRPr="00272658">
        <w:rPr>
          <w:rFonts w:asciiTheme="minorHAnsi" w:hAnsiTheme="minorHAnsi" w:cs="Calibri"/>
          <w:b/>
          <w:bCs/>
          <w:lang w:eastAsia="pl-PL"/>
        </w:rPr>
        <w:t>WYKONAWCY</w:t>
      </w:r>
      <w:r w:rsidRPr="00272658">
        <w:rPr>
          <w:rFonts w:asciiTheme="minorHAnsi" w:hAnsiTheme="minorHAnsi" w:cs="Calibri"/>
          <w:lang w:eastAsia="pl-PL"/>
        </w:rPr>
        <w:t>”):</w:t>
      </w:r>
    </w:p>
    <w:p w14:paraId="7F7ABE53" w14:textId="77777777" w:rsidR="00ED4D4E" w:rsidRPr="00272658" w:rsidRDefault="00ED4D4E" w:rsidP="00ED4D4E">
      <w:pPr>
        <w:spacing w:after="0"/>
        <w:ind w:left="574" w:hanging="574"/>
        <w:jc w:val="both"/>
        <w:rPr>
          <w:rFonts w:asciiTheme="minorHAnsi" w:hAnsiTheme="minorHAnsi" w:cs="Calibri"/>
          <w:lang w:eastAsia="pl-PL"/>
        </w:rPr>
      </w:pPr>
      <w:r w:rsidRPr="00272658">
        <w:rPr>
          <w:rFonts w:asciiTheme="minorHAnsi" w:hAnsiTheme="minorHAnsi" w:cs="Calibri"/>
          <w:lang w:eastAsia="pl-PL"/>
        </w:rPr>
        <w:t xml:space="preserve">1) </w:t>
      </w:r>
      <w:r w:rsidRPr="00272658">
        <w:rPr>
          <w:rFonts w:asciiTheme="minorHAnsi" w:hAnsiTheme="minorHAnsi" w:cs="Calibri"/>
          <w:lang w:eastAsia="pl-PL"/>
        </w:rPr>
        <w:tab/>
        <w:t xml:space="preserve">p. _________________________________ </w:t>
      </w:r>
      <w:r w:rsidRPr="00272658">
        <w:rPr>
          <w:rFonts w:asciiTheme="minorHAnsi" w:hAnsiTheme="minorHAnsi" w:cs="Calibri"/>
        </w:rPr>
        <w:t>prowadzącym działalność gospodarczą pod firmą _________________________________________________ z siedzibą w: ______________________________,</w:t>
      </w:r>
      <w:r w:rsidRPr="00272658">
        <w:rPr>
          <w:rFonts w:asciiTheme="minorHAnsi" w:hAnsiTheme="minorHAnsi" w:cs="Calibri"/>
        </w:rPr>
        <w:br/>
        <w:t>ul. __________________</w:t>
      </w:r>
      <w:r w:rsidRPr="00272658">
        <w:rPr>
          <w:rFonts w:asciiTheme="minorHAnsi" w:hAnsiTheme="minorHAnsi" w:cs="Calibri"/>
          <w:lang w:eastAsia="pl-PL"/>
        </w:rPr>
        <w:t xml:space="preserve"> wpisanym do Centralnej Ewidencji i Informacji i Działalności Gospodarczej, </w:t>
      </w:r>
      <w:r w:rsidRPr="00272658">
        <w:rPr>
          <w:rFonts w:asciiTheme="minorHAnsi" w:hAnsiTheme="minorHAnsi" w:cs="Calibri"/>
        </w:rPr>
        <w:t>posiadającym numer identyfikacyjny NIP: _________________________________; REGON: __________________________,</w:t>
      </w:r>
    </w:p>
    <w:p w14:paraId="22E46CD7" w14:textId="77777777" w:rsidR="00ED4D4E" w:rsidRPr="00272658" w:rsidRDefault="00ED4D4E" w:rsidP="00ED4D4E">
      <w:pPr>
        <w:spacing w:after="0"/>
        <w:ind w:left="574" w:hanging="574"/>
        <w:jc w:val="both"/>
        <w:rPr>
          <w:rFonts w:asciiTheme="minorHAnsi" w:hAnsiTheme="minorHAnsi" w:cs="Calibri"/>
          <w:lang w:eastAsia="pl-PL"/>
        </w:rPr>
      </w:pPr>
      <w:r w:rsidRPr="00272658">
        <w:rPr>
          <w:rFonts w:asciiTheme="minorHAnsi" w:hAnsiTheme="minorHAnsi" w:cs="Calibri"/>
          <w:lang w:eastAsia="pl-PL"/>
        </w:rPr>
        <w:t xml:space="preserve">2) </w:t>
      </w:r>
      <w:r w:rsidRPr="00272658">
        <w:rPr>
          <w:rFonts w:asciiTheme="minorHAnsi" w:hAnsiTheme="minorHAnsi" w:cs="Calibri"/>
          <w:lang w:eastAsia="pl-PL"/>
        </w:rPr>
        <w:tab/>
        <w:t xml:space="preserve">p. _________________________________ </w:t>
      </w:r>
      <w:r w:rsidRPr="00272658">
        <w:rPr>
          <w:rFonts w:asciiTheme="minorHAnsi" w:hAnsiTheme="minorHAnsi" w:cs="Calibri"/>
        </w:rPr>
        <w:t>prowadzącym działalność gospodarczą pod firmą _________________________________________________ z siedzibą w: ______________________________,</w:t>
      </w:r>
      <w:r w:rsidRPr="00272658">
        <w:rPr>
          <w:rFonts w:asciiTheme="minorHAnsi" w:hAnsiTheme="minorHAnsi" w:cs="Calibri"/>
        </w:rPr>
        <w:br/>
        <w:t>ul. __________________</w:t>
      </w:r>
      <w:r w:rsidRPr="00272658">
        <w:rPr>
          <w:rFonts w:asciiTheme="minorHAnsi" w:hAnsiTheme="minorHAnsi" w:cs="Calibri"/>
          <w:lang w:eastAsia="pl-PL"/>
        </w:rPr>
        <w:t xml:space="preserve"> wpisanym do Centralnej Ewidencji i Informacji i Działalności Gospodarczej, </w:t>
      </w:r>
      <w:r w:rsidRPr="00272658">
        <w:rPr>
          <w:rFonts w:asciiTheme="minorHAnsi" w:hAnsiTheme="minorHAnsi" w:cs="Calibri"/>
        </w:rPr>
        <w:t>posiadającym numer identyfikacyjny NIP: _________________________________; REGON: __________________________,</w:t>
      </w:r>
    </w:p>
    <w:p w14:paraId="30304328" w14:textId="77777777" w:rsidR="00ED4D4E" w:rsidRPr="00272658" w:rsidRDefault="00ED4D4E" w:rsidP="00ED4D4E">
      <w:pPr>
        <w:spacing w:after="0"/>
        <w:ind w:left="574" w:hanging="574"/>
        <w:jc w:val="both"/>
        <w:rPr>
          <w:rFonts w:asciiTheme="minorHAnsi" w:hAnsiTheme="minorHAnsi" w:cs="Calibri"/>
          <w:lang w:eastAsia="pl-PL"/>
        </w:rPr>
      </w:pPr>
      <w:r w:rsidRPr="00272658">
        <w:rPr>
          <w:rFonts w:asciiTheme="minorHAnsi" w:hAnsiTheme="minorHAnsi" w:cs="Calibri"/>
          <w:lang w:eastAsia="pl-PL"/>
        </w:rPr>
        <w:t>3)</w:t>
      </w:r>
      <w:r w:rsidRPr="00272658">
        <w:rPr>
          <w:rFonts w:asciiTheme="minorHAnsi" w:hAnsiTheme="minorHAnsi" w:cs="Calibri"/>
          <w:lang w:eastAsia="pl-PL"/>
        </w:rPr>
        <w:tab/>
        <w:t xml:space="preserve">p. _________________________________ </w:t>
      </w:r>
      <w:r w:rsidRPr="00272658">
        <w:rPr>
          <w:rFonts w:asciiTheme="minorHAnsi" w:hAnsiTheme="minorHAnsi" w:cs="Calibri"/>
        </w:rPr>
        <w:t>prowadzącym działalność gospodarczą pod firmą _________________________________________________z siedzibą w: ______________________________,</w:t>
      </w:r>
      <w:r w:rsidRPr="00272658">
        <w:rPr>
          <w:rFonts w:asciiTheme="minorHAnsi" w:hAnsiTheme="minorHAnsi" w:cs="Calibri"/>
        </w:rPr>
        <w:br/>
        <w:t>ul. __________________</w:t>
      </w:r>
      <w:r w:rsidRPr="00272658">
        <w:rPr>
          <w:rFonts w:asciiTheme="minorHAnsi" w:hAnsiTheme="minorHAnsi" w:cs="Calibri"/>
          <w:lang w:eastAsia="pl-PL"/>
        </w:rPr>
        <w:t xml:space="preserve"> wpisanym do Centralnej Ewidencji i Informacji i Działalności Gospodarczej, </w:t>
      </w:r>
      <w:r w:rsidRPr="00272658">
        <w:rPr>
          <w:rFonts w:asciiTheme="minorHAnsi" w:hAnsiTheme="minorHAnsi" w:cs="Calibri"/>
        </w:rPr>
        <w:t>posiadającym numer identyfikacyjny NIP: _________________________________; REGON: __________________________,</w:t>
      </w:r>
    </w:p>
    <w:p w14:paraId="468D2135" w14:textId="77777777" w:rsidR="00ED4D4E" w:rsidRPr="00272658" w:rsidRDefault="00ED4D4E" w:rsidP="00ED4D4E">
      <w:pPr>
        <w:spacing w:after="0"/>
        <w:jc w:val="both"/>
        <w:rPr>
          <w:rFonts w:asciiTheme="minorHAnsi" w:hAnsiTheme="minorHAnsi" w:cs="Calibri"/>
          <w:lang w:eastAsia="pl-PL"/>
        </w:rPr>
      </w:pPr>
      <w:r w:rsidRPr="00272658">
        <w:rPr>
          <w:rFonts w:asciiTheme="minorHAnsi" w:hAnsiTheme="minorHAnsi" w:cs="Calibri"/>
          <w:lang w:eastAsia="pl-PL"/>
        </w:rPr>
        <w:t xml:space="preserve">reprezentowanymi przez: _______________________________________________, działającego na podstawie pełnomocnictwa z dnia _________ r. </w:t>
      </w:r>
    </w:p>
    <w:p w14:paraId="2F3FD9A1" w14:textId="77777777" w:rsidR="00ED4D4E" w:rsidRPr="00272658" w:rsidRDefault="00ED4D4E" w:rsidP="00ED4D4E">
      <w:pPr>
        <w:spacing w:after="0"/>
        <w:rPr>
          <w:rFonts w:asciiTheme="minorHAnsi" w:hAnsiTheme="minorHAnsi" w:cs="Calibri"/>
        </w:rPr>
      </w:pPr>
      <w:r w:rsidRPr="00272658">
        <w:rPr>
          <w:rFonts w:asciiTheme="minorHAnsi" w:hAnsiTheme="minorHAnsi" w:cs="Calibri"/>
        </w:rPr>
        <w:t>zwaną/</w:t>
      </w:r>
      <w:proofErr w:type="spellStart"/>
      <w:r w:rsidRPr="00272658">
        <w:rPr>
          <w:rFonts w:asciiTheme="minorHAnsi" w:hAnsiTheme="minorHAnsi" w:cs="Calibri"/>
        </w:rPr>
        <w:t>ym</w:t>
      </w:r>
      <w:proofErr w:type="spellEnd"/>
      <w:r w:rsidRPr="00272658">
        <w:rPr>
          <w:rFonts w:asciiTheme="minorHAnsi" w:hAnsiTheme="minorHAnsi" w:cs="Calibri"/>
        </w:rPr>
        <w:t xml:space="preserve"> dalej </w:t>
      </w:r>
      <w:r w:rsidRPr="00272658">
        <w:rPr>
          <w:rFonts w:asciiTheme="minorHAnsi" w:hAnsiTheme="minorHAnsi" w:cs="Calibri"/>
          <w:b/>
        </w:rPr>
        <w:t>„WYKONAWCĄ”</w:t>
      </w:r>
      <w:r w:rsidRPr="00272658">
        <w:rPr>
          <w:rFonts w:asciiTheme="minorHAnsi" w:hAnsiTheme="minorHAnsi" w:cs="Calibri"/>
        </w:rPr>
        <w:t>,</w:t>
      </w:r>
    </w:p>
    <w:p w14:paraId="3F8CB421" w14:textId="77777777" w:rsidR="00ED4D4E" w:rsidRPr="00272658" w:rsidRDefault="00ED4D4E" w:rsidP="00ED4D4E">
      <w:pPr>
        <w:spacing w:after="0"/>
        <w:rPr>
          <w:rFonts w:asciiTheme="minorHAnsi" w:hAnsiTheme="minorHAnsi" w:cs="Calibri"/>
        </w:rPr>
      </w:pPr>
      <w:r w:rsidRPr="00272658">
        <w:rPr>
          <w:rFonts w:asciiTheme="minorHAnsi" w:hAnsiTheme="minorHAnsi" w:cs="Calibri"/>
        </w:rPr>
        <w:t xml:space="preserve">zaś wspólnie zwanymi dalej </w:t>
      </w:r>
      <w:r w:rsidRPr="00272658">
        <w:rPr>
          <w:rFonts w:asciiTheme="minorHAnsi" w:hAnsiTheme="minorHAnsi" w:cs="Calibri"/>
          <w:b/>
        </w:rPr>
        <w:t>„STRONAMI”</w:t>
      </w:r>
      <w:r w:rsidRPr="00272658">
        <w:rPr>
          <w:rFonts w:asciiTheme="minorHAnsi" w:hAnsiTheme="minorHAnsi" w:cs="Calibri"/>
        </w:rPr>
        <w:t>,</w:t>
      </w:r>
    </w:p>
    <w:p w14:paraId="13E72A23" w14:textId="77777777" w:rsidR="00ED4D4E" w:rsidRPr="00272658" w:rsidRDefault="00ED4D4E" w:rsidP="00ED4D4E">
      <w:pPr>
        <w:spacing w:after="0"/>
        <w:rPr>
          <w:rFonts w:asciiTheme="minorHAnsi" w:hAnsiTheme="minorHAnsi" w:cs="Calibri"/>
        </w:rPr>
      </w:pPr>
    </w:p>
    <w:p w14:paraId="26483385" w14:textId="4BB59945" w:rsidR="00ED4D4E" w:rsidRPr="00272658" w:rsidRDefault="00ED4D4E" w:rsidP="00ED4D4E">
      <w:pPr>
        <w:widowControl w:val="0"/>
        <w:suppressAutoHyphens/>
        <w:autoSpaceDE w:val="0"/>
        <w:spacing w:after="0"/>
        <w:jc w:val="both"/>
        <w:rPr>
          <w:rFonts w:asciiTheme="minorHAnsi" w:hAnsiTheme="minorHAnsi" w:cs="Arial"/>
          <w:bCs/>
        </w:rPr>
      </w:pPr>
      <w:r w:rsidRPr="00272658">
        <w:rPr>
          <w:rFonts w:asciiTheme="minorHAnsi" w:hAnsiTheme="minorHAnsi" w:cs="Arial"/>
          <w:lang w:eastAsia="ar-SA"/>
        </w:rPr>
        <w:t xml:space="preserve">na podstawie </w:t>
      </w:r>
      <w:r w:rsidRPr="00272658">
        <w:rPr>
          <w:rFonts w:asciiTheme="minorHAnsi" w:hAnsiTheme="minorHAnsi" w:cs="Arial"/>
          <w:bCs/>
        </w:rPr>
        <w:t>§</w:t>
      </w:r>
      <w:r w:rsidR="00C63B0E" w:rsidRPr="00272658">
        <w:rPr>
          <w:rFonts w:asciiTheme="minorHAnsi" w:hAnsiTheme="minorHAnsi" w:cs="Arial"/>
          <w:bCs/>
        </w:rPr>
        <w:t>9</w:t>
      </w:r>
      <w:r w:rsidRPr="00272658">
        <w:rPr>
          <w:rFonts w:asciiTheme="minorHAnsi" w:hAnsiTheme="minorHAnsi" w:cs="Arial"/>
          <w:bCs/>
        </w:rPr>
        <w:t xml:space="preserve"> „Regulaminu udzielania zamówień w Nadleśnictwie Łopuchówko”, stanowiącego załącznik nr 1 do Zarządzenia Nadleśniczego Nadleśnictwa Łopuchówko o Nr 14/2021 z dnia 11.02.2021 r.</w:t>
      </w:r>
      <w:r w:rsidR="00FC3DDE" w:rsidRPr="00272658">
        <w:rPr>
          <w:rFonts w:asciiTheme="minorHAnsi" w:hAnsiTheme="minorHAnsi" w:cs="Arial"/>
          <w:bCs/>
        </w:rPr>
        <w:t xml:space="preserve"> zawarta została umowa o następującej treści:</w:t>
      </w:r>
    </w:p>
    <w:p w14:paraId="1FE901DB" w14:textId="77777777" w:rsidR="00272658" w:rsidRDefault="00272658" w:rsidP="00ED4D4E">
      <w:pPr>
        <w:widowControl w:val="0"/>
        <w:tabs>
          <w:tab w:val="left" w:pos="1916"/>
          <w:tab w:val="center" w:pos="4536"/>
        </w:tabs>
        <w:suppressAutoHyphens/>
        <w:autoSpaceDE w:val="0"/>
        <w:spacing w:after="0"/>
        <w:jc w:val="center"/>
        <w:rPr>
          <w:rFonts w:asciiTheme="minorHAnsi" w:hAnsiTheme="minorHAnsi" w:cs="Arial"/>
          <w:b/>
          <w:lang w:eastAsia="ar-SA"/>
        </w:rPr>
      </w:pPr>
    </w:p>
    <w:p w14:paraId="3AED2EA3" w14:textId="6D924835" w:rsidR="00ED4D4E" w:rsidRPr="00272658" w:rsidRDefault="00ED4D4E" w:rsidP="00ED4D4E">
      <w:pPr>
        <w:widowControl w:val="0"/>
        <w:tabs>
          <w:tab w:val="left" w:pos="1916"/>
          <w:tab w:val="center" w:pos="4536"/>
        </w:tabs>
        <w:suppressAutoHyphens/>
        <w:autoSpaceDE w:val="0"/>
        <w:spacing w:after="0"/>
        <w:jc w:val="center"/>
        <w:rPr>
          <w:rFonts w:asciiTheme="minorHAnsi" w:hAnsiTheme="minorHAnsi" w:cs="Arial"/>
          <w:b/>
          <w:lang w:eastAsia="ar-SA"/>
        </w:rPr>
      </w:pPr>
      <w:r w:rsidRPr="00272658">
        <w:rPr>
          <w:rFonts w:asciiTheme="minorHAnsi" w:hAnsiTheme="minorHAnsi" w:cs="Arial"/>
          <w:b/>
          <w:lang w:eastAsia="ar-SA"/>
        </w:rPr>
        <w:t>§ 1.</w:t>
      </w:r>
    </w:p>
    <w:p w14:paraId="3822FB55" w14:textId="77777777" w:rsidR="00ED4D4E" w:rsidRPr="00272658" w:rsidRDefault="00ED4D4E" w:rsidP="00ED4D4E">
      <w:pPr>
        <w:widowControl w:val="0"/>
        <w:suppressAutoHyphens/>
        <w:autoSpaceDE w:val="0"/>
        <w:spacing w:after="0"/>
        <w:jc w:val="center"/>
        <w:rPr>
          <w:rFonts w:asciiTheme="minorHAnsi" w:hAnsiTheme="minorHAnsi" w:cs="Arial"/>
          <w:b/>
          <w:lang w:eastAsia="ar-SA"/>
        </w:rPr>
      </w:pPr>
      <w:r w:rsidRPr="00272658">
        <w:rPr>
          <w:rFonts w:asciiTheme="minorHAnsi" w:hAnsiTheme="minorHAnsi" w:cs="Arial"/>
          <w:b/>
          <w:lang w:eastAsia="ar-SA"/>
        </w:rPr>
        <w:t>Przedmiot Umowy</w:t>
      </w:r>
    </w:p>
    <w:p w14:paraId="31812DD2" w14:textId="57C1365E" w:rsidR="00B91529" w:rsidRPr="00272658" w:rsidRDefault="00ED4D4E" w:rsidP="00ED4D4E">
      <w:pPr>
        <w:widowControl w:val="0"/>
        <w:suppressAutoHyphens/>
        <w:autoSpaceDE w:val="0"/>
        <w:spacing w:after="0"/>
        <w:jc w:val="both"/>
        <w:rPr>
          <w:lang w:eastAsia="ar-SA"/>
        </w:rPr>
      </w:pPr>
      <w:r w:rsidRPr="00272658">
        <w:rPr>
          <w:rFonts w:asciiTheme="minorHAnsi" w:hAnsiTheme="minorHAnsi" w:cstheme="minorHAnsi"/>
        </w:rPr>
        <w:t xml:space="preserve">1. </w:t>
      </w:r>
      <w:r w:rsidRPr="00272658">
        <w:rPr>
          <w:rFonts w:cs="Calibri"/>
        </w:rPr>
        <w:t xml:space="preserve">Zamawiający zleca, a Wykonawca przyjmuje do wykonania </w:t>
      </w:r>
      <w:r w:rsidR="00B91529" w:rsidRPr="00272658">
        <w:rPr>
          <w:rFonts w:cs="Calibri"/>
        </w:rPr>
        <w:t xml:space="preserve">przedmiot umowy pn. </w:t>
      </w:r>
      <w:r w:rsidR="00B91529" w:rsidRPr="00272658">
        <w:rPr>
          <w:rFonts w:cs="Calibri"/>
          <w:b/>
        </w:rPr>
        <w:t xml:space="preserve">„Aktualizacja </w:t>
      </w:r>
      <w:r w:rsidR="00B91529" w:rsidRPr="00272658">
        <w:rPr>
          <w:b/>
          <w:lang w:eastAsia="ar-SA"/>
        </w:rPr>
        <w:t>dokumentacji projektowej pn.</w:t>
      </w:r>
      <w:r w:rsidR="007F18AD" w:rsidRPr="00272658">
        <w:rPr>
          <w:b/>
          <w:lang w:eastAsia="ar-SA"/>
        </w:rPr>
        <w:t xml:space="preserve"> </w:t>
      </w:r>
      <w:r w:rsidR="00B91529" w:rsidRPr="00272658">
        <w:rPr>
          <w:b/>
          <w:lang w:eastAsia="ar-SA"/>
        </w:rPr>
        <w:t xml:space="preserve">„Budowa drogi pożarowej nr </w:t>
      </w:r>
      <w:r w:rsidR="00230312">
        <w:rPr>
          <w:b/>
          <w:lang w:eastAsia="ar-SA"/>
        </w:rPr>
        <w:t>18</w:t>
      </w:r>
      <w:r w:rsidR="00B91529" w:rsidRPr="00272658">
        <w:rPr>
          <w:b/>
          <w:lang w:eastAsia="ar-SA"/>
        </w:rPr>
        <w:t xml:space="preserve"> w Leśnictwie </w:t>
      </w:r>
      <w:r w:rsidR="00230312">
        <w:rPr>
          <w:b/>
          <w:lang w:eastAsia="ar-SA"/>
        </w:rPr>
        <w:t>Wronczyn</w:t>
      </w:r>
      <w:r w:rsidR="00B91529" w:rsidRPr="00272658">
        <w:rPr>
          <w:b/>
          <w:lang w:eastAsia="ar-SA"/>
        </w:rPr>
        <w:t>”</w:t>
      </w:r>
      <w:r w:rsidR="00B91529" w:rsidRPr="00272658">
        <w:rPr>
          <w:lang w:eastAsia="ar-SA"/>
        </w:rPr>
        <w:t>. Zakres przedmiotu umowy obejmuje w szczególności:</w:t>
      </w:r>
    </w:p>
    <w:p w14:paraId="5C84539A" w14:textId="2A4F8A2B" w:rsidR="00B91529" w:rsidRPr="00272658" w:rsidRDefault="00B91529" w:rsidP="00ED4D4E">
      <w:pPr>
        <w:widowControl w:val="0"/>
        <w:suppressAutoHyphens/>
        <w:autoSpaceDE w:val="0"/>
        <w:spacing w:after="0"/>
        <w:jc w:val="both"/>
        <w:rPr>
          <w:rFonts w:cs="Calibri"/>
        </w:rPr>
      </w:pPr>
      <w:r w:rsidRPr="00272658">
        <w:rPr>
          <w:rFonts w:cs="Calibri"/>
          <w:b/>
        </w:rPr>
        <w:t>a)</w:t>
      </w:r>
      <w:r w:rsidRPr="00272658">
        <w:rPr>
          <w:rFonts w:cs="Calibri"/>
        </w:rPr>
        <w:t xml:space="preserve"> </w:t>
      </w:r>
      <w:r w:rsidR="004B12A8" w:rsidRPr="00272658">
        <w:rPr>
          <w:rFonts w:cs="Calibri"/>
        </w:rPr>
        <w:t xml:space="preserve">aktualizację kompletnej dokumentacji projektowej, kosztorysowej, </w:t>
      </w:r>
      <w:proofErr w:type="spellStart"/>
      <w:r w:rsidR="004B12A8" w:rsidRPr="00272658">
        <w:rPr>
          <w:rFonts w:cs="Calibri"/>
        </w:rPr>
        <w:t>formalno</w:t>
      </w:r>
      <w:proofErr w:type="spellEnd"/>
      <w:r w:rsidR="004B12A8" w:rsidRPr="00272658">
        <w:rPr>
          <w:rFonts w:cs="Calibri"/>
        </w:rPr>
        <w:t xml:space="preserve"> – prawnej w celu dostosowania jej do obowiązujących przepisów prawnych</w:t>
      </w:r>
      <w:r w:rsidR="009543F4" w:rsidRPr="00272658">
        <w:rPr>
          <w:rFonts w:cs="Calibri"/>
        </w:rPr>
        <w:t xml:space="preserve">, </w:t>
      </w:r>
      <w:r w:rsidR="004B12A8" w:rsidRPr="00272658">
        <w:rPr>
          <w:rFonts w:asciiTheme="minorHAnsi" w:hAnsiTheme="minorHAnsi" w:cs="Arial"/>
        </w:rPr>
        <w:t>do obowiązujących w tym zakresie przepisów szczegółowych oraz polskich norma wprowadzających normy europejskie lub europejskie aprobaty techniczne,</w:t>
      </w:r>
      <w:r w:rsidR="004B12A8" w:rsidRPr="00272658">
        <w:rPr>
          <w:rFonts w:cs="Calibri"/>
        </w:rPr>
        <w:t xml:space="preserve"> </w:t>
      </w:r>
    </w:p>
    <w:p w14:paraId="47FA5CD1" w14:textId="2423C8A7" w:rsidR="00ED4D4E" w:rsidRPr="00272658" w:rsidRDefault="004B12A8" w:rsidP="00ED4D4E">
      <w:pPr>
        <w:widowControl w:val="0"/>
        <w:suppressAutoHyphens/>
        <w:autoSpaceDE w:val="0"/>
        <w:spacing w:after="0"/>
        <w:jc w:val="both"/>
        <w:rPr>
          <w:rFonts w:asciiTheme="minorHAnsi" w:hAnsiTheme="minorHAnsi" w:cs="Calibri"/>
        </w:rPr>
      </w:pPr>
      <w:r w:rsidRPr="00272658">
        <w:rPr>
          <w:rFonts w:cs="Calibri"/>
          <w:b/>
        </w:rPr>
        <w:t>b)</w:t>
      </w:r>
      <w:r w:rsidRPr="00272658">
        <w:rPr>
          <w:rFonts w:cs="Calibri"/>
        </w:rPr>
        <w:t xml:space="preserve"> </w:t>
      </w:r>
      <w:r w:rsidR="00ED4D4E" w:rsidRPr="00272658">
        <w:rPr>
          <w:rFonts w:cs="Calibri"/>
        </w:rPr>
        <w:t xml:space="preserve">opracowanie projektu koncepcyjnego, a następnie kompletnej dokumentacji projektowo – kosztorysowej oraz przygotowanie procesu inwestycyjnego związanego z uzyskaniem wszelkich niezbędnych decyzji administracyjnych, w tym  </w:t>
      </w:r>
      <w:r w:rsidR="00ED4D4E" w:rsidRPr="00272658">
        <w:rPr>
          <w:rFonts w:eastAsia="Calibri" w:cs="Calibri"/>
          <w:iCs/>
        </w:rPr>
        <w:t>uzyskanie zgłoszenia w imieniu Zamawiającego zamiaru budowy lub robót budowlanych, wobec to którego zgłoszenia nie zostanie wniesiony sprzeciw właściwego organu administracji państwowej lub</w:t>
      </w:r>
      <w:r w:rsidR="00ED4D4E" w:rsidRPr="00272658">
        <w:rPr>
          <w:rFonts w:eastAsia="Calibri" w:cs="Calibri"/>
        </w:rPr>
        <w:t xml:space="preserve"> uzyskanie w imieniu Zamawiającego ostatecznej </w:t>
      </w:r>
      <w:r w:rsidR="006C2AB7">
        <w:rPr>
          <w:rFonts w:eastAsia="Calibri" w:cs="Calibri"/>
        </w:rPr>
        <w:t xml:space="preserve">i prawomocnej </w:t>
      </w:r>
      <w:r w:rsidR="00ED4D4E" w:rsidRPr="00272658">
        <w:rPr>
          <w:rFonts w:eastAsia="Calibri" w:cs="Calibri"/>
        </w:rPr>
        <w:t xml:space="preserve">decyzji pozwolenia na budowę, w zależności od tego, który z trybów będzie właściwy, </w:t>
      </w:r>
      <w:r w:rsidR="00ED4D4E" w:rsidRPr="00272658">
        <w:rPr>
          <w:rFonts w:eastAsia="Calibri" w:cs="Calibri"/>
        </w:rPr>
        <w:lastRenderedPageBreak/>
        <w:t>stosownie do wymogów obowiązującego prawa,</w:t>
      </w:r>
      <w:r w:rsidR="00ED4D4E" w:rsidRPr="00272658">
        <w:rPr>
          <w:rFonts w:asciiTheme="minorHAnsi" w:hAnsiTheme="minorHAnsi" w:cstheme="minorHAnsi"/>
        </w:rPr>
        <w:t xml:space="preserve"> dla </w:t>
      </w:r>
      <w:r w:rsidR="00ED4D4E" w:rsidRPr="00272658">
        <w:rPr>
          <w:rFonts w:asciiTheme="minorHAnsi" w:hAnsiTheme="minorHAnsi" w:cs="Calibri"/>
        </w:rPr>
        <w:t xml:space="preserve">zadania </w:t>
      </w:r>
      <w:r w:rsidRPr="00272658">
        <w:rPr>
          <w:rFonts w:asciiTheme="minorHAnsi" w:hAnsiTheme="minorHAnsi" w:cs="Calibri"/>
        </w:rPr>
        <w:t>określonego w ust. 1</w:t>
      </w:r>
      <w:r w:rsidR="009543F4" w:rsidRPr="00272658">
        <w:rPr>
          <w:rFonts w:asciiTheme="minorHAnsi" w:hAnsiTheme="minorHAnsi" w:cs="Calibri"/>
        </w:rPr>
        <w:t xml:space="preserve"> umowy</w:t>
      </w:r>
      <w:r w:rsidRPr="00272658">
        <w:rPr>
          <w:rFonts w:asciiTheme="minorHAnsi" w:hAnsiTheme="minorHAnsi" w:cs="Calibri"/>
        </w:rPr>
        <w:t>,</w:t>
      </w:r>
      <w:r w:rsidR="00ED4D4E" w:rsidRPr="00272658">
        <w:rPr>
          <w:rFonts w:asciiTheme="minorHAnsi" w:hAnsiTheme="minorHAnsi" w:cs="Calibri"/>
        </w:rPr>
        <w:t xml:space="preserve"> </w:t>
      </w:r>
    </w:p>
    <w:p w14:paraId="1AC3AD46" w14:textId="32DAB918" w:rsidR="000D7459" w:rsidRPr="00272658" w:rsidRDefault="000D7459" w:rsidP="00ED4D4E">
      <w:pPr>
        <w:widowControl w:val="0"/>
        <w:suppressAutoHyphens/>
        <w:autoSpaceDE w:val="0"/>
        <w:spacing w:after="0"/>
        <w:jc w:val="both"/>
        <w:rPr>
          <w:rStyle w:val="Uwydatnienie"/>
          <w:i w:val="0"/>
        </w:rPr>
      </w:pPr>
      <w:r w:rsidRPr="00272658">
        <w:rPr>
          <w:rFonts w:asciiTheme="minorHAnsi" w:hAnsiTheme="minorHAnsi" w:cs="Calibri"/>
          <w:b/>
        </w:rPr>
        <w:t xml:space="preserve">c) </w:t>
      </w:r>
      <w:r w:rsidR="00D41BD3" w:rsidRPr="00272658">
        <w:rPr>
          <w:rFonts w:asciiTheme="minorHAnsi" w:hAnsiTheme="minorHAnsi" w:cs="Calibri"/>
        </w:rPr>
        <w:t>a</w:t>
      </w:r>
      <w:r w:rsidRPr="00272658">
        <w:rPr>
          <w:rFonts w:asciiTheme="minorHAnsi" w:hAnsiTheme="minorHAnsi" w:cs="Calibri"/>
        </w:rPr>
        <w:t xml:space="preserve">ktualizowana przez Wykonawcę dokumentacja projektowo – kosztorysowa i </w:t>
      </w:r>
      <w:proofErr w:type="spellStart"/>
      <w:r w:rsidRPr="00272658">
        <w:rPr>
          <w:rFonts w:asciiTheme="minorHAnsi" w:hAnsiTheme="minorHAnsi" w:cs="Calibri"/>
        </w:rPr>
        <w:t>formalno</w:t>
      </w:r>
      <w:proofErr w:type="spellEnd"/>
      <w:r w:rsidRPr="00272658">
        <w:rPr>
          <w:rFonts w:asciiTheme="minorHAnsi" w:hAnsiTheme="minorHAnsi" w:cs="Calibri"/>
        </w:rPr>
        <w:t xml:space="preserve"> prawna powinna uwzględniać możliwą do wystąpienia zmianę </w:t>
      </w:r>
      <w:r w:rsidRPr="00272658">
        <w:rPr>
          <w:rStyle w:val="Uwydatnienie"/>
          <w:i w:val="0"/>
        </w:rPr>
        <w:t>lokalnych warunków</w:t>
      </w:r>
      <w:r w:rsidRPr="00272658">
        <w:rPr>
          <w:i/>
        </w:rPr>
        <w:t xml:space="preserve"> </w:t>
      </w:r>
      <w:r w:rsidRPr="00272658">
        <w:t>gruntowych</w:t>
      </w:r>
      <w:r w:rsidR="00A34B62" w:rsidRPr="00272658">
        <w:t xml:space="preserve">, </w:t>
      </w:r>
      <w:r w:rsidRPr="00272658">
        <w:rPr>
          <w:rStyle w:val="Uwydatnienie"/>
          <w:i w:val="0"/>
        </w:rPr>
        <w:t>terenowych</w:t>
      </w:r>
      <w:r w:rsidR="00A34B62" w:rsidRPr="00272658">
        <w:rPr>
          <w:rStyle w:val="Uwydatnienie"/>
          <w:i w:val="0"/>
        </w:rPr>
        <w:t>, przyrodniczych</w:t>
      </w:r>
      <w:r w:rsidRPr="00272658">
        <w:rPr>
          <w:rStyle w:val="Uwydatnienie"/>
          <w:i w:val="0"/>
        </w:rPr>
        <w:t xml:space="preserve"> w stosunku do </w:t>
      </w:r>
      <w:r w:rsidR="00A10B45" w:rsidRPr="00272658">
        <w:rPr>
          <w:rStyle w:val="Uwydatnienie"/>
          <w:i w:val="0"/>
        </w:rPr>
        <w:t>założeń przyjętych w dokumentacji projektowej opracowanej w 201</w:t>
      </w:r>
      <w:r w:rsidR="00230312">
        <w:rPr>
          <w:rStyle w:val="Uwydatnienie"/>
          <w:i w:val="0"/>
        </w:rPr>
        <w:t>6</w:t>
      </w:r>
      <w:r w:rsidR="00A10B45" w:rsidRPr="00272658">
        <w:rPr>
          <w:rStyle w:val="Uwydatnienie"/>
          <w:i w:val="0"/>
        </w:rPr>
        <w:t xml:space="preserve"> r.</w:t>
      </w:r>
      <w:r w:rsidR="00D41BD3" w:rsidRPr="00272658">
        <w:rPr>
          <w:rStyle w:val="Uwydatnienie"/>
          <w:i w:val="0"/>
        </w:rPr>
        <w:t>,</w:t>
      </w:r>
    </w:p>
    <w:p w14:paraId="1826D9A7" w14:textId="2B6DA0E1" w:rsidR="00D41BD3" w:rsidRPr="00272658" w:rsidRDefault="003F13D2" w:rsidP="00ED4D4E">
      <w:pPr>
        <w:widowControl w:val="0"/>
        <w:suppressAutoHyphens/>
        <w:autoSpaceDE w:val="0"/>
        <w:spacing w:after="0"/>
        <w:jc w:val="both"/>
        <w:rPr>
          <w:lang w:eastAsia="ar-SA"/>
        </w:rPr>
      </w:pPr>
      <w:r w:rsidRPr="00272658">
        <w:rPr>
          <w:rFonts w:asciiTheme="minorHAnsi" w:hAnsiTheme="minorHAnsi" w:cs="Calibri"/>
          <w:b/>
        </w:rPr>
        <w:t xml:space="preserve">d) </w:t>
      </w:r>
      <w:r w:rsidR="00D41BD3" w:rsidRPr="00272658">
        <w:rPr>
          <w:rFonts w:asciiTheme="minorHAnsi" w:hAnsiTheme="minorHAnsi" w:cs="Calibri"/>
        </w:rPr>
        <w:t>z</w:t>
      </w:r>
      <w:r w:rsidRPr="00272658">
        <w:rPr>
          <w:rFonts w:asciiTheme="minorHAnsi" w:hAnsiTheme="minorHAnsi" w:cs="Calibri"/>
        </w:rPr>
        <w:t xml:space="preserve">aktualizowana dokumentacja projektowo – kosztorysowa i </w:t>
      </w:r>
      <w:proofErr w:type="spellStart"/>
      <w:r w:rsidRPr="00272658">
        <w:rPr>
          <w:rFonts w:asciiTheme="minorHAnsi" w:hAnsiTheme="minorHAnsi" w:cs="Calibri"/>
        </w:rPr>
        <w:t>formalno</w:t>
      </w:r>
      <w:proofErr w:type="spellEnd"/>
      <w:r w:rsidR="00D41BD3" w:rsidRPr="00272658">
        <w:rPr>
          <w:rFonts w:asciiTheme="minorHAnsi" w:hAnsiTheme="minorHAnsi" w:cs="Calibri"/>
        </w:rPr>
        <w:t xml:space="preserve"> - </w:t>
      </w:r>
      <w:r w:rsidRPr="00272658">
        <w:rPr>
          <w:rFonts w:asciiTheme="minorHAnsi" w:hAnsiTheme="minorHAnsi" w:cs="Calibri"/>
        </w:rPr>
        <w:t xml:space="preserve">prawna </w:t>
      </w:r>
      <w:r w:rsidR="00D71E52" w:rsidRPr="00272658">
        <w:rPr>
          <w:rFonts w:asciiTheme="minorHAnsi" w:hAnsiTheme="minorHAnsi" w:cs="Calibri"/>
        </w:rPr>
        <w:t>zatytułowana zostanie</w:t>
      </w:r>
      <w:r w:rsidR="00D41BD3" w:rsidRPr="00272658">
        <w:rPr>
          <w:rFonts w:asciiTheme="minorHAnsi" w:hAnsiTheme="minorHAnsi" w:cs="Calibri"/>
        </w:rPr>
        <w:t xml:space="preserve"> przez Wykonawcę</w:t>
      </w:r>
      <w:r w:rsidR="00D71E52" w:rsidRPr="00272658">
        <w:rPr>
          <w:rFonts w:asciiTheme="minorHAnsi" w:hAnsiTheme="minorHAnsi" w:cs="Calibri"/>
        </w:rPr>
        <w:t xml:space="preserve"> </w:t>
      </w:r>
      <w:r w:rsidR="00D71E52" w:rsidRPr="00272658">
        <w:rPr>
          <w:b/>
          <w:lang w:eastAsia="ar-SA"/>
        </w:rPr>
        <w:t xml:space="preserve">„Budowa dojazdu pożarowego nr </w:t>
      </w:r>
      <w:r w:rsidR="00230312">
        <w:rPr>
          <w:b/>
          <w:lang w:eastAsia="ar-SA"/>
        </w:rPr>
        <w:t>18</w:t>
      </w:r>
      <w:r w:rsidR="00D71E52" w:rsidRPr="00272658">
        <w:rPr>
          <w:b/>
          <w:lang w:eastAsia="ar-SA"/>
        </w:rPr>
        <w:t xml:space="preserve"> zlokalizowanego na terenie Leśnictwa </w:t>
      </w:r>
      <w:r w:rsidR="00230312">
        <w:rPr>
          <w:b/>
          <w:lang w:eastAsia="ar-SA"/>
        </w:rPr>
        <w:t>Wronczyn</w:t>
      </w:r>
      <w:r w:rsidR="00D71E52" w:rsidRPr="00272658">
        <w:rPr>
          <w:b/>
          <w:lang w:eastAsia="ar-SA"/>
        </w:rPr>
        <w:t>”</w:t>
      </w:r>
      <w:r w:rsidR="00D41BD3" w:rsidRPr="00272658">
        <w:rPr>
          <w:lang w:eastAsia="ar-SA"/>
        </w:rPr>
        <w:t>,</w:t>
      </w:r>
    </w:p>
    <w:p w14:paraId="25672610" w14:textId="38293EC6" w:rsidR="009A6E03" w:rsidRPr="00272658" w:rsidRDefault="00BA5E37" w:rsidP="00ED4D4E">
      <w:pPr>
        <w:widowControl w:val="0"/>
        <w:suppressAutoHyphens/>
        <w:autoSpaceDE w:val="0"/>
        <w:spacing w:after="0"/>
        <w:jc w:val="both"/>
        <w:rPr>
          <w:rFonts w:asciiTheme="minorHAnsi" w:hAnsiTheme="minorHAnsi" w:cs="Calibri"/>
        </w:rPr>
      </w:pPr>
      <w:r w:rsidRPr="00272658">
        <w:rPr>
          <w:rFonts w:asciiTheme="minorHAnsi" w:hAnsiTheme="minorHAnsi" w:cs="Calibri"/>
          <w:b/>
        </w:rPr>
        <w:t>e</w:t>
      </w:r>
      <w:r w:rsidR="009A6E03" w:rsidRPr="00272658">
        <w:rPr>
          <w:rFonts w:asciiTheme="minorHAnsi" w:hAnsiTheme="minorHAnsi" w:cs="Calibri"/>
          <w:b/>
        </w:rPr>
        <w:t xml:space="preserve">) </w:t>
      </w:r>
      <w:r w:rsidR="009A6E03" w:rsidRPr="00272658">
        <w:rPr>
          <w:rFonts w:asciiTheme="minorHAnsi" w:hAnsiTheme="minorHAnsi" w:cs="Calibri"/>
        </w:rPr>
        <w:t>aktualizowana</w:t>
      </w:r>
      <w:r w:rsidR="009A6E03" w:rsidRPr="00272658">
        <w:rPr>
          <w:rFonts w:asciiTheme="minorHAnsi" w:hAnsiTheme="minorHAnsi" w:cs="Calibri"/>
          <w:b/>
        </w:rPr>
        <w:t xml:space="preserve"> </w:t>
      </w:r>
      <w:r w:rsidR="009A6E03" w:rsidRPr="00272658">
        <w:rPr>
          <w:rFonts w:asciiTheme="minorHAnsi" w:hAnsiTheme="minorHAnsi" w:cs="Calibri"/>
        </w:rPr>
        <w:t xml:space="preserve">dokumentacja projektowo – kosztorysowa zostanie podzielona przez Wykonawcę na </w:t>
      </w:r>
      <w:r w:rsidR="00230312">
        <w:rPr>
          <w:rFonts w:asciiTheme="minorHAnsi" w:hAnsiTheme="minorHAnsi" w:cs="Calibri"/>
        </w:rPr>
        <w:t>sześć</w:t>
      </w:r>
      <w:r w:rsidR="009A6E03" w:rsidRPr="00272658">
        <w:rPr>
          <w:rFonts w:asciiTheme="minorHAnsi" w:hAnsiTheme="minorHAnsi" w:cs="Calibri"/>
        </w:rPr>
        <w:t xml:space="preserve"> odcink</w:t>
      </w:r>
      <w:r w:rsidR="00230312">
        <w:rPr>
          <w:rFonts w:asciiTheme="minorHAnsi" w:hAnsiTheme="minorHAnsi" w:cs="Calibri"/>
        </w:rPr>
        <w:t>ów</w:t>
      </w:r>
      <w:r w:rsidR="009A6E03" w:rsidRPr="00272658">
        <w:rPr>
          <w:rFonts w:asciiTheme="minorHAnsi" w:hAnsiTheme="minorHAnsi" w:cs="Calibri"/>
        </w:rPr>
        <w:t xml:space="preserve"> (etapy)</w:t>
      </w:r>
      <w:r w:rsidR="00E345AF" w:rsidRPr="00272658">
        <w:rPr>
          <w:rFonts w:asciiTheme="minorHAnsi" w:hAnsiTheme="minorHAnsi" w:cs="Calibri"/>
        </w:rPr>
        <w:t xml:space="preserve">: I odcinek o długości ok. </w:t>
      </w:r>
      <w:r w:rsidR="00230312">
        <w:rPr>
          <w:rFonts w:asciiTheme="minorHAnsi" w:hAnsiTheme="minorHAnsi" w:cs="Calibri"/>
        </w:rPr>
        <w:t>1 0</w:t>
      </w:r>
      <w:r w:rsidR="00E345AF" w:rsidRPr="00272658">
        <w:rPr>
          <w:rFonts w:asciiTheme="minorHAnsi" w:hAnsiTheme="minorHAnsi" w:cs="Calibri"/>
        </w:rPr>
        <w:t xml:space="preserve">00 m, II odcinek o długości ok. </w:t>
      </w:r>
      <w:r w:rsidR="00230312">
        <w:rPr>
          <w:rFonts w:asciiTheme="minorHAnsi" w:hAnsiTheme="minorHAnsi" w:cs="Calibri"/>
        </w:rPr>
        <w:t>1 0</w:t>
      </w:r>
      <w:r w:rsidR="00E345AF" w:rsidRPr="00272658">
        <w:rPr>
          <w:rFonts w:asciiTheme="minorHAnsi" w:hAnsiTheme="minorHAnsi" w:cs="Calibri"/>
        </w:rPr>
        <w:t xml:space="preserve">00 m, III odcinek o </w:t>
      </w:r>
      <w:r w:rsidR="00230312">
        <w:rPr>
          <w:rFonts w:asciiTheme="minorHAnsi" w:hAnsiTheme="minorHAnsi" w:cs="Calibri"/>
        </w:rPr>
        <w:t xml:space="preserve"> </w:t>
      </w:r>
      <w:r w:rsidR="00E345AF" w:rsidRPr="00272658">
        <w:rPr>
          <w:rFonts w:asciiTheme="minorHAnsi" w:hAnsiTheme="minorHAnsi" w:cs="Calibri"/>
        </w:rPr>
        <w:t xml:space="preserve">długości ok. </w:t>
      </w:r>
      <w:r w:rsidR="00230312">
        <w:rPr>
          <w:rFonts w:asciiTheme="minorHAnsi" w:hAnsiTheme="minorHAnsi" w:cs="Calibri"/>
        </w:rPr>
        <w:t>1 000</w:t>
      </w:r>
      <w:r w:rsidR="00E345AF" w:rsidRPr="00272658">
        <w:rPr>
          <w:rFonts w:asciiTheme="minorHAnsi" w:hAnsiTheme="minorHAnsi" w:cs="Calibri"/>
        </w:rPr>
        <w:t xml:space="preserve"> m,</w:t>
      </w:r>
      <w:r w:rsidR="00230312">
        <w:rPr>
          <w:rFonts w:asciiTheme="minorHAnsi" w:hAnsiTheme="minorHAnsi" w:cs="Calibri"/>
        </w:rPr>
        <w:t xml:space="preserve"> IV odcinek </w:t>
      </w:r>
      <w:r w:rsidR="00230312" w:rsidRPr="00272658">
        <w:rPr>
          <w:rFonts w:asciiTheme="minorHAnsi" w:hAnsiTheme="minorHAnsi" w:cs="Calibri"/>
        </w:rPr>
        <w:t xml:space="preserve">o długości ok. </w:t>
      </w:r>
      <w:r w:rsidR="00230312">
        <w:rPr>
          <w:rFonts w:asciiTheme="minorHAnsi" w:hAnsiTheme="minorHAnsi" w:cs="Calibri"/>
        </w:rPr>
        <w:t>1 0</w:t>
      </w:r>
      <w:r w:rsidR="00230312" w:rsidRPr="00272658">
        <w:rPr>
          <w:rFonts w:asciiTheme="minorHAnsi" w:hAnsiTheme="minorHAnsi" w:cs="Calibri"/>
        </w:rPr>
        <w:t>00 m</w:t>
      </w:r>
      <w:r w:rsidR="00230312">
        <w:rPr>
          <w:rFonts w:asciiTheme="minorHAnsi" w:hAnsiTheme="minorHAnsi" w:cs="Calibri"/>
        </w:rPr>
        <w:t>, V odcinek o długości ok. 1 000 m, VI odcinek o długości ok. 500 m.</w:t>
      </w:r>
    </w:p>
    <w:p w14:paraId="3110B6BC" w14:textId="6C77BA3C" w:rsidR="00ED4D4E" w:rsidRPr="00272658" w:rsidRDefault="00D41BD3" w:rsidP="00ED4D4E">
      <w:pPr>
        <w:widowControl w:val="0"/>
        <w:suppressAutoHyphens/>
        <w:autoSpaceDE w:val="0"/>
        <w:spacing w:after="0"/>
        <w:jc w:val="both"/>
        <w:rPr>
          <w:rFonts w:asciiTheme="minorHAnsi" w:hAnsiTheme="minorHAnsi"/>
          <w:b/>
          <w:lang w:eastAsia="ar-SA"/>
        </w:rPr>
      </w:pPr>
      <w:r w:rsidRPr="00272658">
        <w:rPr>
          <w:rFonts w:asciiTheme="minorHAnsi" w:hAnsiTheme="minorHAnsi" w:cs="Calibri"/>
        </w:rPr>
        <w:t xml:space="preserve">2. </w:t>
      </w:r>
      <w:r w:rsidR="00ED4D4E" w:rsidRPr="00272658">
        <w:rPr>
          <w:rFonts w:asciiTheme="minorHAnsi" w:hAnsiTheme="minorHAnsi" w:cs="Calibri"/>
        </w:rPr>
        <w:t xml:space="preserve">Szczegółowy zakres prac objętych przedmiotem Umowy został określony w </w:t>
      </w:r>
      <w:r w:rsidR="00ED4D4E" w:rsidRPr="00272658">
        <w:rPr>
          <w:rFonts w:asciiTheme="minorHAnsi" w:hAnsiTheme="minorHAnsi" w:cs="Calibri"/>
          <w:b/>
        </w:rPr>
        <w:t>Załączniku nr 3</w:t>
      </w:r>
      <w:r w:rsidR="00ED4D4E" w:rsidRPr="00272658">
        <w:rPr>
          <w:rFonts w:asciiTheme="minorHAnsi" w:hAnsiTheme="minorHAnsi" w:cs="Calibri"/>
        </w:rPr>
        <w:t xml:space="preserve"> do Umowy, stanowiącym </w:t>
      </w:r>
      <w:r w:rsidR="00ED4D4E" w:rsidRPr="00272658">
        <w:rPr>
          <w:rFonts w:asciiTheme="minorHAnsi" w:hAnsiTheme="minorHAnsi" w:cs="Calibri"/>
          <w:b/>
        </w:rPr>
        <w:t>„Założenia projektowe Zamawiającego”</w:t>
      </w:r>
      <w:r w:rsidR="00ED4D4E" w:rsidRPr="00272658">
        <w:rPr>
          <w:rFonts w:asciiTheme="minorHAnsi" w:hAnsiTheme="minorHAnsi" w:cs="Calibri"/>
        </w:rPr>
        <w:t>.</w:t>
      </w:r>
    </w:p>
    <w:p w14:paraId="5F5AAFBD" w14:textId="12AE9146" w:rsidR="00D41BD3" w:rsidRPr="00272658" w:rsidRDefault="00D41BD3" w:rsidP="00ED4D4E">
      <w:pPr>
        <w:pStyle w:val="Akapitzlist"/>
        <w:widowControl w:val="0"/>
        <w:shd w:val="clear" w:color="auto" w:fill="FFFFFF"/>
        <w:autoSpaceDE w:val="0"/>
        <w:autoSpaceDN w:val="0"/>
        <w:adjustRightInd w:val="0"/>
        <w:spacing w:line="276" w:lineRule="auto"/>
        <w:ind w:left="0"/>
        <w:jc w:val="both"/>
        <w:rPr>
          <w:rFonts w:asciiTheme="minorHAnsi" w:hAnsiTheme="minorHAnsi" w:cs="Arial"/>
          <w:sz w:val="22"/>
          <w:szCs w:val="22"/>
        </w:rPr>
      </w:pPr>
      <w:r w:rsidRPr="00272658">
        <w:rPr>
          <w:rFonts w:asciiTheme="minorHAnsi" w:hAnsiTheme="minorHAnsi" w:cs="Arial"/>
          <w:sz w:val="22"/>
          <w:szCs w:val="22"/>
        </w:rPr>
        <w:t>3</w:t>
      </w:r>
      <w:r w:rsidR="00ED4D4E" w:rsidRPr="00272658">
        <w:rPr>
          <w:rFonts w:asciiTheme="minorHAnsi" w:hAnsiTheme="minorHAnsi" w:cs="Arial"/>
          <w:sz w:val="22"/>
          <w:szCs w:val="22"/>
        </w:rPr>
        <w:t>. Przedmiot niniejszej umowy (zwanej dalej również: „</w:t>
      </w:r>
      <w:r w:rsidR="00ED4D4E" w:rsidRPr="00272658">
        <w:rPr>
          <w:rFonts w:asciiTheme="minorHAnsi" w:hAnsiTheme="minorHAnsi" w:cs="Arial"/>
          <w:b/>
          <w:bCs/>
          <w:sz w:val="22"/>
          <w:szCs w:val="22"/>
        </w:rPr>
        <w:t>Umową</w:t>
      </w:r>
      <w:r w:rsidR="00ED4D4E" w:rsidRPr="00272658">
        <w:rPr>
          <w:rFonts w:asciiTheme="minorHAnsi" w:hAnsiTheme="minorHAnsi" w:cs="Arial"/>
          <w:sz w:val="22"/>
          <w:szCs w:val="22"/>
        </w:rPr>
        <w:t xml:space="preserve">”) będzie realizowany </w:t>
      </w:r>
      <w:r w:rsidR="00ED4D4E" w:rsidRPr="00272658">
        <w:rPr>
          <w:rFonts w:asciiTheme="minorHAnsi" w:hAnsiTheme="minorHAnsi" w:cs="Arial"/>
          <w:spacing w:val="-9"/>
          <w:sz w:val="22"/>
          <w:szCs w:val="22"/>
        </w:rPr>
        <w:t xml:space="preserve">przez Wykonawcę w oparciu o założenia projektowe stanowiące </w:t>
      </w:r>
      <w:r w:rsidR="00ED4D4E" w:rsidRPr="00272658">
        <w:rPr>
          <w:rFonts w:asciiTheme="minorHAnsi" w:hAnsiTheme="minorHAnsi" w:cs="Arial"/>
          <w:b/>
          <w:spacing w:val="-9"/>
          <w:sz w:val="22"/>
          <w:szCs w:val="22"/>
        </w:rPr>
        <w:t>załącznik nr 3</w:t>
      </w:r>
      <w:r w:rsidR="00ED4D4E" w:rsidRPr="00272658">
        <w:rPr>
          <w:rFonts w:asciiTheme="minorHAnsi" w:hAnsiTheme="minorHAnsi" w:cs="Arial"/>
          <w:spacing w:val="-9"/>
          <w:sz w:val="22"/>
          <w:szCs w:val="22"/>
        </w:rPr>
        <w:t xml:space="preserve"> do niniejszej Umowy oraz wytyczne Zamawiającego, które Wykonawca jest zobowiązany pozyskać w formie pisemnej w trakcie realizacji prac objętych przedmiotem Umowy</w:t>
      </w:r>
      <w:r w:rsidR="00ED4D4E" w:rsidRPr="00272658">
        <w:rPr>
          <w:rFonts w:asciiTheme="minorHAnsi" w:hAnsiTheme="minorHAnsi" w:cs="Arial"/>
          <w:sz w:val="22"/>
          <w:szCs w:val="22"/>
        </w:rPr>
        <w:t>.</w:t>
      </w:r>
    </w:p>
    <w:p w14:paraId="4E07F00A" w14:textId="17A71462" w:rsidR="00BD314D" w:rsidRPr="00272658" w:rsidRDefault="00BD314D" w:rsidP="00ED4D4E">
      <w:pPr>
        <w:pStyle w:val="Akapitzlist"/>
        <w:widowControl w:val="0"/>
        <w:shd w:val="clear" w:color="auto" w:fill="FFFFFF"/>
        <w:autoSpaceDE w:val="0"/>
        <w:autoSpaceDN w:val="0"/>
        <w:adjustRightInd w:val="0"/>
        <w:spacing w:line="276" w:lineRule="auto"/>
        <w:ind w:left="0"/>
        <w:jc w:val="both"/>
        <w:rPr>
          <w:rFonts w:ascii="Calibri" w:hAnsi="Calibri" w:cs="Calibri"/>
          <w:sz w:val="22"/>
          <w:szCs w:val="22"/>
        </w:rPr>
      </w:pPr>
      <w:r w:rsidRPr="00272658">
        <w:rPr>
          <w:rFonts w:ascii="Calibri" w:hAnsi="Calibri" w:cs="Calibri"/>
          <w:sz w:val="22"/>
          <w:szCs w:val="22"/>
        </w:rPr>
        <w:t xml:space="preserve">4. </w:t>
      </w:r>
      <w:r w:rsidR="0095411B" w:rsidRPr="00272658">
        <w:rPr>
          <w:rFonts w:ascii="Calibri" w:hAnsi="Calibri" w:cs="Calibri"/>
          <w:sz w:val="22"/>
          <w:szCs w:val="22"/>
        </w:rPr>
        <w:t xml:space="preserve">Zamawiający posiada prawa autorskie </w:t>
      </w:r>
      <w:r w:rsidR="003726D1" w:rsidRPr="00272658">
        <w:rPr>
          <w:rFonts w:ascii="Calibri" w:hAnsi="Calibri" w:cs="Calibri"/>
          <w:sz w:val="22"/>
          <w:szCs w:val="22"/>
        </w:rPr>
        <w:t>do dokumentacji projektowej opracowanej w 201</w:t>
      </w:r>
      <w:r w:rsidR="00BC66E5">
        <w:rPr>
          <w:rFonts w:ascii="Calibri" w:hAnsi="Calibri" w:cs="Calibri"/>
          <w:sz w:val="22"/>
          <w:szCs w:val="22"/>
        </w:rPr>
        <w:t>6</w:t>
      </w:r>
      <w:r w:rsidR="003726D1" w:rsidRPr="00272658">
        <w:rPr>
          <w:rFonts w:ascii="Calibri" w:hAnsi="Calibri" w:cs="Calibri"/>
          <w:sz w:val="22"/>
          <w:szCs w:val="22"/>
        </w:rPr>
        <w:t xml:space="preserve"> r. </w:t>
      </w:r>
      <w:r w:rsidR="003726D1" w:rsidRPr="00272658">
        <w:rPr>
          <w:rFonts w:ascii="Calibri" w:hAnsi="Calibri" w:cs="Calibri"/>
          <w:b/>
          <w:sz w:val="22"/>
          <w:szCs w:val="22"/>
          <w:lang w:eastAsia="ar-SA"/>
        </w:rPr>
        <w:t xml:space="preserve">pn. „Budowa drogi pożarowej nr </w:t>
      </w:r>
      <w:r w:rsidR="00BC66E5">
        <w:rPr>
          <w:rFonts w:ascii="Calibri" w:hAnsi="Calibri" w:cs="Calibri"/>
          <w:b/>
          <w:sz w:val="22"/>
          <w:szCs w:val="22"/>
          <w:lang w:eastAsia="ar-SA"/>
        </w:rPr>
        <w:t>18</w:t>
      </w:r>
      <w:r w:rsidR="003726D1" w:rsidRPr="00272658">
        <w:rPr>
          <w:rFonts w:ascii="Calibri" w:hAnsi="Calibri" w:cs="Calibri"/>
          <w:b/>
          <w:sz w:val="22"/>
          <w:szCs w:val="22"/>
          <w:lang w:eastAsia="ar-SA"/>
        </w:rPr>
        <w:t xml:space="preserve"> w Leśnictwie </w:t>
      </w:r>
      <w:r w:rsidR="00BC66E5">
        <w:rPr>
          <w:rFonts w:ascii="Calibri" w:hAnsi="Calibri" w:cs="Calibri"/>
          <w:b/>
          <w:sz w:val="22"/>
          <w:szCs w:val="22"/>
          <w:lang w:eastAsia="ar-SA"/>
        </w:rPr>
        <w:t>Wronczyn</w:t>
      </w:r>
      <w:r w:rsidR="003726D1" w:rsidRPr="00272658">
        <w:rPr>
          <w:rFonts w:ascii="Calibri" w:hAnsi="Calibri" w:cs="Calibri"/>
          <w:b/>
          <w:sz w:val="22"/>
          <w:szCs w:val="22"/>
          <w:lang w:eastAsia="ar-SA"/>
        </w:rPr>
        <w:t>”</w:t>
      </w:r>
      <w:r w:rsidR="003726D1" w:rsidRPr="00272658">
        <w:rPr>
          <w:rFonts w:ascii="Calibri" w:hAnsi="Calibri" w:cs="Calibri"/>
          <w:sz w:val="22"/>
          <w:szCs w:val="22"/>
          <w:lang w:eastAsia="ar-SA"/>
        </w:rPr>
        <w:t>.</w:t>
      </w:r>
    </w:p>
    <w:p w14:paraId="333DE836" w14:textId="0DF60426" w:rsidR="00ED4D4E" w:rsidRPr="00272658" w:rsidRDefault="00BD314D" w:rsidP="00ED4D4E">
      <w:pPr>
        <w:pStyle w:val="Akapitzlist"/>
        <w:widowControl w:val="0"/>
        <w:shd w:val="clear" w:color="auto" w:fill="FFFFFF"/>
        <w:autoSpaceDE w:val="0"/>
        <w:autoSpaceDN w:val="0"/>
        <w:adjustRightInd w:val="0"/>
        <w:spacing w:line="276" w:lineRule="auto"/>
        <w:ind w:left="0"/>
        <w:jc w:val="both"/>
        <w:rPr>
          <w:rFonts w:asciiTheme="minorHAnsi" w:hAnsiTheme="minorHAnsi" w:cs="Arial"/>
          <w:sz w:val="22"/>
          <w:szCs w:val="22"/>
        </w:rPr>
      </w:pPr>
      <w:r w:rsidRPr="00272658">
        <w:rPr>
          <w:rFonts w:asciiTheme="minorHAnsi" w:hAnsiTheme="minorHAnsi" w:cs="Arial"/>
          <w:sz w:val="22"/>
          <w:szCs w:val="22"/>
        </w:rPr>
        <w:t>5</w:t>
      </w:r>
      <w:r w:rsidR="00ED4D4E" w:rsidRPr="00272658">
        <w:rPr>
          <w:rFonts w:asciiTheme="minorHAnsi" w:hAnsiTheme="minorHAnsi" w:cs="Arial"/>
          <w:sz w:val="22"/>
          <w:szCs w:val="22"/>
        </w:rPr>
        <w:t xml:space="preserve">. </w:t>
      </w:r>
      <w:r w:rsidR="00ED4D4E" w:rsidRPr="00272658">
        <w:rPr>
          <w:rFonts w:asciiTheme="minorHAnsi" w:hAnsiTheme="minorHAnsi" w:cstheme="minorHAnsi"/>
          <w:sz w:val="22"/>
          <w:szCs w:val="22"/>
        </w:rPr>
        <w:t xml:space="preserve">Oferta Wykonawcy stanowi </w:t>
      </w:r>
      <w:r w:rsidR="00ED4D4E" w:rsidRPr="00272658">
        <w:rPr>
          <w:rFonts w:asciiTheme="minorHAnsi" w:hAnsiTheme="minorHAnsi" w:cstheme="minorHAnsi"/>
          <w:b/>
          <w:bCs/>
          <w:sz w:val="22"/>
          <w:szCs w:val="22"/>
        </w:rPr>
        <w:t>załącznik nr 4</w:t>
      </w:r>
      <w:r w:rsidR="00ED4D4E" w:rsidRPr="00272658">
        <w:rPr>
          <w:rFonts w:asciiTheme="minorHAnsi" w:hAnsiTheme="minorHAnsi" w:cstheme="minorHAnsi"/>
          <w:sz w:val="22"/>
          <w:szCs w:val="22"/>
        </w:rPr>
        <w:t xml:space="preserve"> do Umowy.</w:t>
      </w:r>
    </w:p>
    <w:p w14:paraId="69022FA3" w14:textId="77777777" w:rsidR="00ED4D4E" w:rsidRPr="00272658" w:rsidRDefault="00ED4D4E" w:rsidP="00ED4D4E">
      <w:pPr>
        <w:spacing w:after="0"/>
        <w:jc w:val="center"/>
        <w:rPr>
          <w:rFonts w:asciiTheme="minorHAnsi" w:hAnsiTheme="minorHAnsi" w:cs="Arial"/>
          <w:b/>
          <w:lang w:eastAsia="pl-PL"/>
        </w:rPr>
      </w:pPr>
    </w:p>
    <w:p w14:paraId="13EA801F" w14:textId="77777777" w:rsidR="00ED4D4E" w:rsidRPr="00272658" w:rsidRDefault="00ED4D4E" w:rsidP="00ED4D4E">
      <w:pPr>
        <w:spacing w:after="0"/>
        <w:jc w:val="center"/>
        <w:rPr>
          <w:rFonts w:asciiTheme="minorHAnsi" w:hAnsiTheme="minorHAnsi" w:cs="Arial"/>
          <w:b/>
          <w:lang w:eastAsia="pl-PL"/>
        </w:rPr>
      </w:pPr>
      <w:r w:rsidRPr="00272658">
        <w:rPr>
          <w:rFonts w:asciiTheme="minorHAnsi" w:hAnsiTheme="minorHAnsi" w:cs="Arial"/>
          <w:b/>
          <w:lang w:eastAsia="pl-PL"/>
        </w:rPr>
        <w:t>§ 2</w:t>
      </w:r>
    </w:p>
    <w:p w14:paraId="2641DB10" w14:textId="77777777" w:rsidR="00ED4D4E" w:rsidRPr="00272658" w:rsidRDefault="00ED4D4E" w:rsidP="00ED4D4E">
      <w:pPr>
        <w:spacing w:after="0"/>
        <w:jc w:val="center"/>
        <w:rPr>
          <w:rFonts w:asciiTheme="minorHAnsi" w:hAnsiTheme="minorHAnsi" w:cs="Arial"/>
          <w:b/>
          <w:lang w:eastAsia="pl-PL"/>
        </w:rPr>
      </w:pPr>
      <w:r w:rsidRPr="00272658">
        <w:rPr>
          <w:rFonts w:asciiTheme="minorHAnsi" w:hAnsiTheme="minorHAnsi" w:cs="Arial"/>
          <w:b/>
          <w:lang w:eastAsia="pl-PL"/>
        </w:rPr>
        <w:t>Obowiązki Wykonawcy</w:t>
      </w:r>
    </w:p>
    <w:p w14:paraId="477DB853" w14:textId="77777777" w:rsidR="00ED4D4E" w:rsidRPr="00272658" w:rsidRDefault="00ED4D4E" w:rsidP="00ED4D4E">
      <w:pPr>
        <w:spacing w:after="0"/>
        <w:jc w:val="both"/>
        <w:rPr>
          <w:rFonts w:asciiTheme="minorHAnsi" w:hAnsiTheme="minorHAnsi" w:cs="Arial"/>
          <w:lang w:eastAsia="pl-PL"/>
        </w:rPr>
      </w:pPr>
      <w:r w:rsidRPr="00272658">
        <w:rPr>
          <w:rFonts w:asciiTheme="minorHAnsi" w:hAnsiTheme="minorHAnsi" w:cs="Arial"/>
          <w:u w:val="single"/>
          <w:lang w:eastAsia="pl-PL"/>
        </w:rPr>
        <w:t>Do obowiązków Wykonawcy należy</w:t>
      </w:r>
      <w:r w:rsidRPr="00272658">
        <w:rPr>
          <w:rFonts w:asciiTheme="minorHAnsi" w:hAnsiTheme="minorHAnsi" w:cs="Arial"/>
          <w:lang w:eastAsia="pl-PL"/>
        </w:rPr>
        <w:t>:</w:t>
      </w:r>
    </w:p>
    <w:p w14:paraId="73E767F8" w14:textId="277B0D85" w:rsidR="009E3904" w:rsidRPr="00272658" w:rsidRDefault="00ED4D4E" w:rsidP="00ED4D4E">
      <w:pPr>
        <w:spacing w:after="0"/>
        <w:jc w:val="both"/>
        <w:rPr>
          <w:rFonts w:asciiTheme="minorHAnsi" w:hAnsiTheme="minorHAnsi" w:cs="Arial"/>
        </w:rPr>
      </w:pPr>
      <w:r w:rsidRPr="00272658">
        <w:rPr>
          <w:rFonts w:asciiTheme="minorHAnsi" w:hAnsiTheme="minorHAnsi" w:cs="Arial"/>
        </w:rPr>
        <w:t>a) wykonanie przedmiotu Umowy zgodnie z obowiązującymi przepisami,</w:t>
      </w:r>
    </w:p>
    <w:p w14:paraId="6CCED593" w14:textId="77777777" w:rsidR="00ED4D4E" w:rsidRPr="00272658" w:rsidRDefault="00ED4D4E" w:rsidP="00ED4D4E">
      <w:pPr>
        <w:pStyle w:val="Tekstpodstawowy"/>
        <w:spacing w:after="0"/>
        <w:jc w:val="both"/>
        <w:rPr>
          <w:rFonts w:asciiTheme="minorHAnsi" w:hAnsiTheme="minorHAnsi" w:cs="Arial"/>
        </w:rPr>
      </w:pPr>
      <w:r w:rsidRPr="00272658">
        <w:rPr>
          <w:rFonts w:asciiTheme="minorHAnsi" w:hAnsiTheme="minorHAnsi" w:cs="Arial"/>
        </w:rPr>
        <w:t>b) wykonanie przedmiotu Umowy z należytą starannością i zgodnie z zasadami wiedzy technicznej, obowiązującymi w tym zakresie przepisami szczegółowymi oraz polskimi normami wprowadzającymi normy europejskie lub europejskie aprobaty techniczne,</w:t>
      </w:r>
    </w:p>
    <w:p w14:paraId="55E46070" w14:textId="77777777" w:rsidR="00ED4D4E" w:rsidRPr="00272658" w:rsidRDefault="00ED4D4E" w:rsidP="00ED4D4E">
      <w:pPr>
        <w:spacing w:after="0"/>
        <w:jc w:val="both"/>
        <w:rPr>
          <w:rFonts w:asciiTheme="minorHAnsi" w:hAnsiTheme="minorHAnsi" w:cs="Arial"/>
        </w:rPr>
      </w:pPr>
      <w:r w:rsidRPr="00272658">
        <w:rPr>
          <w:rFonts w:asciiTheme="minorHAnsi" w:hAnsiTheme="minorHAnsi" w:cs="Arial"/>
        </w:rPr>
        <w:t>c) Wykonawca w trakcie realizacji niniejszej Umowy zobowiązuje się do współpracy z podmiotami uczestniczącymi w procesie inwestycyjnym, w szczególności wymagana jest współpraca z Zamawiającym,</w:t>
      </w:r>
    </w:p>
    <w:p w14:paraId="3554823A" w14:textId="77777777" w:rsidR="00ED4D4E" w:rsidRPr="00272658" w:rsidRDefault="00ED4D4E" w:rsidP="00ED4D4E">
      <w:pPr>
        <w:spacing w:after="0"/>
        <w:jc w:val="both"/>
        <w:rPr>
          <w:rFonts w:asciiTheme="minorHAnsi" w:hAnsiTheme="minorHAnsi" w:cs="Arial"/>
        </w:rPr>
      </w:pPr>
      <w:r w:rsidRPr="00272658">
        <w:rPr>
          <w:rFonts w:asciiTheme="minorHAnsi" w:hAnsiTheme="minorHAnsi" w:cs="Arial"/>
        </w:rPr>
        <w:t xml:space="preserve">d) uzyskanie wszelkich wymaganych opinii, uzgodnień i sprawdzeń rozwiązań projektowych w zakresie wynikającym z przepisów, </w:t>
      </w:r>
      <w:r w:rsidRPr="00BC66E5">
        <w:rPr>
          <w:rFonts w:asciiTheme="minorHAnsi" w:hAnsiTheme="minorHAnsi" w:cs="Arial"/>
          <w:b/>
        </w:rPr>
        <w:t>w tym uzyskanie uzgodnienia rzeczoznawcy do spraw zabezpieczeń do spraw przeciwpożarowych</w:t>
      </w:r>
      <w:r w:rsidRPr="00272658">
        <w:rPr>
          <w:rFonts w:asciiTheme="minorHAnsi" w:hAnsiTheme="minorHAnsi" w:cs="Arial"/>
        </w:rPr>
        <w:t>,</w:t>
      </w:r>
    </w:p>
    <w:p w14:paraId="0614C73C" w14:textId="6043A25C" w:rsidR="00ED4D4E" w:rsidRPr="00272658" w:rsidRDefault="00ED4D4E" w:rsidP="00ED4D4E">
      <w:pPr>
        <w:spacing w:after="0"/>
        <w:jc w:val="both"/>
        <w:rPr>
          <w:rFonts w:asciiTheme="minorHAnsi" w:hAnsiTheme="minorHAnsi" w:cs="Arial"/>
        </w:rPr>
      </w:pPr>
      <w:r w:rsidRPr="00272658">
        <w:rPr>
          <w:rFonts w:asciiTheme="minorHAnsi" w:hAnsiTheme="minorHAnsi" w:cs="Arial"/>
        </w:rPr>
        <w:t xml:space="preserve">e) </w:t>
      </w:r>
      <w:r w:rsidRPr="00272658">
        <w:rPr>
          <w:rFonts w:asciiTheme="minorHAnsi" w:hAnsiTheme="minorHAnsi" w:cs="Arial"/>
          <w:lang w:eastAsia="pl-PL"/>
        </w:rPr>
        <w:t>udzielanie w zakresie sporządzonej dokumentacji projektowej pisemnych odpowiedzi na zapytania dotyczące opisu przedmiotu zamówienia składane przez wykonawców w trakcie procedury przetargowej, zmierzającej do wyłonienia wykonawcy na roboty budowlane, w ramach wynagrodzenia o którym mowa w §6 ust. 1 Umowy. Odpowiedzi w formie pisemnej (np. e-mail) będą udzielane przez Wykonawcę w terminie do 3 dni roboczych liczonych od daty każdorazowego doręczenia Wykonawcy listy pytań i wątpliwości ze strony potencjalnych wykonawców robót budowlanych</w:t>
      </w:r>
      <w:r w:rsidR="009543F4" w:rsidRPr="00272658">
        <w:rPr>
          <w:rFonts w:asciiTheme="minorHAnsi" w:hAnsiTheme="minorHAnsi" w:cs="Arial"/>
          <w:lang w:eastAsia="pl-PL"/>
        </w:rPr>
        <w:t xml:space="preserve"> (Zamawiający będzie się porozumiewać z Wykonawcą drogą e-mail)</w:t>
      </w:r>
      <w:r w:rsidRPr="00272658">
        <w:rPr>
          <w:rFonts w:asciiTheme="minorHAnsi" w:hAnsiTheme="minorHAnsi" w:cs="Arial"/>
          <w:lang w:eastAsia="pl-PL"/>
        </w:rPr>
        <w:t xml:space="preserve">. Wykonawca pozostawać będzie w gotowości do udzielenia wyjaśnień/odpowiedzi w terminie do </w:t>
      </w:r>
      <w:r w:rsidR="00BC66E5">
        <w:rPr>
          <w:rFonts w:asciiTheme="minorHAnsi" w:hAnsiTheme="minorHAnsi" w:cs="Arial"/>
          <w:lang w:eastAsia="pl-PL"/>
        </w:rPr>
        <w:t>5</w:t>
      </w:r>
      <w:r w:rsidRPr="00272658">
        <w:rPr>
          <w:rFonts w:asciiTheme="minorHAnsi" w:hAnsiTheme="minorHAnsi" w:cs="Arial"/>
          <w:lang w:eastAsia="pl-PL"/>
        </w:rPr>
        <w:t xml:space="preserve"> lat od końcowego odbioru przedmiotu niniejszej Umowy,</w:t>
      </w:r>
    </w:p>
    <w:p w14:paraId="662C0C4E" w14:textId="2D3FC668" w:rsidR="00ED4D4E" w:rsidRPr="00272658" w:rsidRDefault="00ED4D4E" w:rsidP="00ED4D4E">
      <w:pPr>
        <w:spacing w:after="0"/>
        <w:jc w:val="both"/>
        <w:rPr>
          <w:rFonts w:cs="Calibri"/>
        </w:rPr>
      </w:pPr>
      <w:r w:rsidRPr="00272658">
        <w:rPr>
          <w:rFonts w:asciiTheme="minorHAnsi" w:hAnsiTheme="minorHAnsi" w:cs="Arial"/>
        </w:rPr>
        <w:lastRenderedPageBreak/>
        <w:t xml:space="preserve">f) zaopatrzenie dokumentacji projektowej w wykaz opracowań oraz pisemne oświadczenie, że dostarczona Zamawiającemu dokumentacja jest wykonana zgodnie z Umową, obowiązującymi przepisami i normami i że została opracowana w stanie zupełnym (dokumentacja ma być kompletna z punktu widzenia celu, któremu ma służyć, tj.: musi być wykonana w takiej formule rozwiązań </w:t>
      </w:r>
      <w:proofErr w:type="spellStart"/>
      <w:r w:rsidRPr="00272658">
        <w:rPr>
          <w:rFonts w:asciiTheme="minorHAnsi" w:hAnsiTheme="minorHAnsi" w:cs="Arial"/>
        </w:rPr>
        <w:t>techniczno</w:t>
      </w:r>
      <w:proofErr w:type="spellEnd"/>
      <w:r w:rsidRPr="00272658">
        <w:rPr>
          <w:rFonts w:asciiTheme="minorHAnsi" w:hAnsiTheme="minorHAnsi" w:cs="Arial"/>
        </w:rPr>
        <w:t xml:space="preserve"> – technologicznych i organizacyjnych, które umożliwią bezproblemowe i terminowe </w:t>
      </w:r>
      <w:r w:rsidRPr="00272658">
        <w:rPr>
          <w:rFonts w:cs="Calibri"/>
        </w:rPr>
        <w:t xml:space="preserve">zakontraktowanie przez Zamawiającego projektowanej inwestycji do realizacji. Przedmiot zamówienia winien spełniać wszystkie kryteria opisu przedmiotu zamówienia publicznego na roboty budowlane zgodnie z przepisami ustawy z dnia 11.09.2019 r. Prawo zamówień publicznych </w:t>
      </w:r>
      <w:r w:rsidR="00BA5E37" w:rsidRPr="00272658">
        <w:rPr>
          <w:rFonts w:cs="Calibri"/>
        </w:rPr>
        <w:t>(</w:t>
      </w:r>
      <w:r w:rsidRPr="00272658">
        <w:rPr>
          <w:rFonts w:cs="Calibri"/>
          <w:lang w:eastAsia="ar-SA"/>
        </w:rPr>
        <w:t>tekst jedn.: Dz. U. z 2023 r. poz. 1605 z późn. zm.</w:t>
      </w:r>
      <w:r w:rsidRPr="00272658">
        <w:rPr>
          <w:rFonts w:cs="Calibri"/>
        </w:rPr>
        <w:t>),</w:t>
      </w:r>
    </w:p>
    <w:p w14:paraId="42E0FF6D" w14:textId="597E1599" w:rsidR="00ED4D4E" w:rsidRPr="00272658" w:rsidRDefault="00ED4D4E" w:rsidP="00ED4D4E">
      <w:pPr>
        <w:spacing w:after="0"/>
        <w:jc w:val="both"/>
        <w:rPr>
          <w:rFonts w:cs="Calibri"/>
        </w:rPr>
      </w:pPr>
      <w:r w:rsidRPr="00272658">
        <w:rPr>
          <w:rFonts w:cs="Calibri"/>
        </w:rPr>
        <w:t>g)</w:t>
      </w:r>
      <w:r w:rsidRPr="00272658">
        <w:rPr>
          <w:rFonts w:cs="Calibri"/>
          <w:bCs/>
        </w:rPr>
        <w:t xml:space="preserve"> </w:t>
      </w:r>
      <w:r w:rsidRPr="00272658">
        <w:rPr>
          <w:rFonts w:eastAsia="Calibri" w:cs="Calibri"/>
          <w:iCs/>
        </w:rPr>
        <w:t>zgłoszenie w imieniu Zamawiającego zamiaru budowy lub robót budowlanych, wobec to którego zgłoszenia nie zostanie wniesiony sprzeciw właściwego organu administracji państwowej lub</w:t>
      </w:r>
      <w:r w:rsidRPr="00272658">
        <w:rPr>
          <w:rFonts w:eastAsia="Calibri" w:cs="Calibri"/>
        </w:rPr>
        <w:t xml:space="preserve"> uzyskanie w imieniu Zamawiającego ostatecznej </w:t>
      </w:r>
      <w:r w:rsidR="006C2AB7">
        <w:rPr>
          <w:rFonts w:eastAsia="Calibri" w:cs="Calibri"/>
        </w:rPr>
        <w:t xml:space="preserve">i prawomocnej </w:t>
      </w:r>
      <w:r w:rsidRPr="00272658">
        <w:rPr>
          <w:rFonts w:eastAsia="Calibri" w:cs="Calibri"/>
        </w:rPr>
        <w:t>decyzji pozwolenia na budowę, w zależności od tego, który z trybów będzie właściwy, stosownie do wymogów obowiązującego prawa</w:t>
      </w:r>
      <w:r w:rsidRPr="00272658">
        <w:rPr>
          <w:rFonts w:cs="Calibri"/>
        </w:rPr>
        <w:t>,</w:t>
      </w:r>
    </w:p>
    <w:p w14:paraId="4CB3D270" w14:textId="77777777" w:rsidR="00ED4D4E" w:rsidRPr="00272658" w:rsidRDefault="00ED4D4E" w:rsidP="00ED4D4E">
      <w:pPr>
        <w:spacing w:after="0"/>
        <w:jc w:val="both"/>
        <w:rPr>
          <w:rFonts w:asciiTheme="minorHAnsi" w:hAnsiTheme="minorHAnsi" w:cs="Arial"/>
        </w:rPr>
      </w:pPr>
      <w:r w:rsidRPr="00272658">
        <w:rPr>
          <w:rFonts w:asciiTheme="minorHAnsi" w:hAnsiTheme="minorHAnsi" w:cs="Arial"/>
        </w:rPr>
        <w:t>h) sporządzenie dokumentacji w taki sposób, by uwzględniała ona opis wykonania robót ze szczególną starannością przy uwzględnieniu przepisów bhp, ze względu na realizację robót budowlanych,</w:t>
      </w:r>
    </w:p>
    <w:p w14:paraId="299CE45C" w14:textId="77777777" w:rsidR="00ED4D4E" w:rsidRPr="00272658" w:rsidRDefault="00ED4D4E" w:rsidP="00ED4D4E">
      <w:pPr>
        <w:spacing w:after="0"/>
        <w:jc w:val="both"/>
        <w:rPr>
          <w:rFonts w:asciiTheme="minorHAnsi" w:hAnsiTheme="minorHAnsi"/>
        </w:rPr>
      </w:pPr>
      <w:r w:rsidRPr="00272658">
        <w:rPr>
          <w:rFonts w:asciiTheme="minorHAnsi" w:hAnsiTheme="minorHAnsi" w:cs="Arial"/>
        </w:rPr>
        <w:t xml:space="preserve">i) w rozwiązaniach projektowych mają być zastosowane wyroby budowlane dopuszczone do obrotu i powszechnego stosowania, przy czym dokumentacja projektowa nie może wskazywać na konkretne produkty, patenty, znaki towarowe czy pochodzenie materiałów. W przypadku braku możliwości opisania materiałów budowlanych, jak w zdaniu poprzednim, niewystarczające jest również wskazanie przez Wykonawcę  w dokumentacji projektowej </w:t>
      </w:r>
      <w:r w:rsidRPr="00272658">
        <w:rPr>
          <w:rFonts w:asciiTheme="minorHAnsi" w:hAnsiTheme="minorHAnsi"/>
        </w:rPr>
        <w:t xml:space="preserve">na konkretny znak towarowy, patent lub pochodzenie (źródło) wraz z użyciem frazy </w:t>
      </w:r>
      <w:r w:rsidRPr="00272658">
        <w:rPr>
          <w:rFonts w:asciiTheme="minorHAnsi" w:hAnsiTheme="minorHAnsi"/>
          <w:i/>
        </w:rPr>
        <w:t>„lub równoważne”</w:t>
      </w:r>
      <w:r w:rsidRPr="00272658">
        <w:rPr>
          <w:rFonts w:asciiTheme="minorHAnsi" w:hAnsiTheme="minorHAnsi"/>
        </w:rPr>
        <w:t>. W takim przypadku dokumentacja projektowa ma zawierać precyzyjnie określone wymagania w odniesieniu do dopuszczanego przez Wykonawcę dokumentacji projektowej zakresu równoważności materiałów budowlanych,</w:t>
      </w:r>
    </w:p>
    <w:p w14:paraId="02F176D1" w14:textId="050E582F" w:rsidR="00ED4D4E" w:rsidRPr="00272658" w:rsidRDefault="00ED4D4E" w:rsidP="00ED4D4E">
      <w:pPr>
        <w:autoSpaceDE w:val="0"/>
        <w:autoSpaceDN w:val="0"/>
        <w:adjustRightInd w:val="0"/>
        <w:spacing w:after="0"/>
        <w:jc w:val="both"/>
        <w:rPr>
          <w:rFonts w:asciiTheme="minorHAnsi" w:hAnsiTheme="minorHAnsi" w:cs="Arial"/>
          <w:b/>
          <w:lang w:eastAsia="pl-PL"/>
        </w:rPr>
      </w:pPr>
      <w:r w:rsidRPr="00272658">
        <w:rPr>
          <w:rFonts w:asciiTheme="minorHAnsi" w:hAnsiTheme="minorHAnsi" w:cs="Arial"/>
        </w:rPr>
        <w:t xml:space="preserve">j) </w:t>
      </w:r>
      <w:r w:rsidRPr="00272658">
        <w:rPr>
          <w:rFonts w:asciiTheme="minorHAnsi" w:hAnsiTheme="minorHAnsi" w:cs="Arial"/>
          <w:b/>
          <w:lang w:eastAsia="pl-PL"/>
        </w:rPr>
        <w:t>Wykonawca w ramach wynagrodzenia określonego w §6 ust. 1 Umowy samodzielnie uzyska: wszystkie wymagane przepisami prawa uzgodnienia, decyzje administracyjne, zaświadczenia, podkłady geodezyjne niezbędne do wykonania dokumentacji projektowej, wypisy z rejestru gruntów, decyzję o środowiskowych uwarunkowaniach zgody na realizację przedsięwzięcia (wraz z opracowaniem materiałów i złożeniem wniosku – jeżeli uzyskanie tej decyzji będzie wymagane na etapie postępowania administracyjnego), uzyskanie zgody wodnoprawnej, o której mowa w art. 388 ustawy z dnia 20.07.2017 r. Prawo wodne (Dz.U. z 2023 r. poz. 1478</w:t>
      </w:r>
      <w:r w:rsidRPr="00272658" w:rsidDel="001B2795">
        <w:rPr>
          <w:rFonts w:asciiTheme="minorHAnsi" w:hAnsiTheme="minorHAnsi" w:cs="Arial"/>
          <w:b/>
          <w:lang w:eastAsia="pl-PL"/>
        </w:rPr>
        <w:t xml:space="preserve"> </w:t>
      </w:r>
      <w:r w:rsidRPr="00272658">
        <w:rPr>
          <w:rFonts w:asciiTheme="minorHAnsi" w:hAnsiTheme="minorHAnsi" w:cs="Arial"/>
          <w:b/>
          <w:lang w:eastAsia="pl-PL"/>
        </w:rPr>
        <w:t>z późn. zm.) (jeżeli jej uzyskanie będzie wymagane na etapie postępowania administracyjnego) wraz z opracowaniem wszelkich niezbędnych materiałów potrzebnych do złożenia wniosku</w:t>
      </w:r>
      <w:r w:rsidRPr="00272658">
        <w:rPr>
          <w:rFonts w:asciiTheme="minorHAnsi" w:hAnsiTheme="minorHAnsi" w:cs="Arial"/>
          <w:bCs/>
          <w:lang w:eastAsia="pl-PL"/>
        </w:rPr>
        <w:t xml:space="preserve">, </w:t>
      </w:r>
      <w:r w:rsidRPr="00272658">
        <w:rPr>
          <w:rFonts w:asciiTheme="minorHAnsi" w:eastAsia="Calibri" w:hAnsiTheme="minorHAnsi" w:cstheme="minorHAnsi"/>
          <w:iCs/>
        </w:rPr>
        <w:t>zgłoszenie w imieniu Zamawiającego zamiaru budowy lub robót budowlanych, wobec to którego zgłoszenia nie zostanie wniesiony sprzeciw właściwego organu administracji państwowej lub</w:t>
      </w:r>
      <w:r w:rsidRPr="00272658">
        <w:rPr>
          <w:rFonts w:asciiTheme="minorHAnsi" w:eastAsia="Calibri" w:hAnsiTheme="minorHAnsi" w:cstheme="minorHAnsi"/>
        </w:rPr>
        <w:t xml:space="preserve"> uzyskanie w imieniu Zamawiającego ostatecznej </w:t>
      </w:r>
      <w:r w:rsidR="006C2AB7">
        <w:rPr>
          <w:rFonts w:asciiTheme="minorHAnsi" w:eastAsia="Calibri" w:hAnsiTheme="minorHAnsi" w:cstheme="minorHAnsi"/>
        </w:rPr>
        <w:t xml:space="preserve">i prawomocnej </w:t>
      </w:r>
      <w:r w:rsidRPr="00272658">
        <w:rPr>
          <w:rFonts w:asciiTheme="minorHAnsi" w:eastAsia="Calibri" w:hAnsiTheme="minorHAnsi" w:cstheme="minorHAnsi"/>
        </w:rPr>
        <w:t>decyzji pozwolenia na budowę, w zależności od tego, który z trybów będzie właściwy, stosownie do wymogów obowiązującego prawa,</w:t>
      </w:r>
    </w:p>
    <w:p w14:paraId="0467D7CB"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k) wykonanie projektu budowlanego mając na uwadze:</w:t>
      </w:r>
    </w:p>
    <w:p w14:paraId="1ECE2C24"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dostosowanie obiektu do warunków przyrodniczo – krajobrazowych,</w:t>
      </w:r>
    </w:p>
    <w:p w14:paraId="66801DAF"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zastosowanie w projekcie rozwiązań standardowych skutkujących optymalizacją kosztów budowy i eksploatacji obiektu,</w:t>
      </w:r>
    </w:p>
    <w:p w14:paraId="5BFFB181"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zapewnienie trwałości obiektu przy zachowaniu stanu technicznego, odporności na działanie czynników zewnętrznych i samodzielne funkcjonowanie bez konieczności ponoszenia ze strony Zamawiającego niepotrzebnych i zbędnych kosztów związanych z eksploatacją obiektu,</w:t>
      </w:r>
    </w:p>
    <w:p w14:paraId="7B498BCF"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opracowanie informacji dotyczącej bezpieczeństwa i ochrony zdrowia,</w:t>
      </w:r>
    </w:p>
    <w:p w14:paraId="4F857E42"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lastRenderedPageBreak/>
        <w:t>l) branie czynnego udziału w wizjach terenowych przy udziale przedstawicieli Zamawiającego, celem których będzie wyjaśnienie zaproponowanych przez Wykonawcę rozwiązań projektowych zawartych w dokumentacji, na etapie jej opracowywania i uzgadniania,</w:t>
      </w:r>
    </w:p>
    <w:p w14:paraId="4F497FC5"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ł) pisemne zawiadomienie Zamawiającego o powierzeniu wykonania części lub całości prac będących przedmiotem Umowy podwykonawcy oraz uzyskanie pisemnej zgody Zamawiającego na wykonanie przedmiotu Umowy przez podwykonawcę oraz zakres powierzonych podwykonawcy prac,</w:t>
      </w:r>
    </w:p>
    <w:p w14:paraId="51B78195"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m) </w:t>
      </w:r>
      <w:r w:rsidRPr="00272658">
        <w:rPr>
          <w:rFonts w:asciiTheme="minorHAnsi" w:hAnsiTheme="minorHAnsi" w:cs="Arial"/>
          <w:b/>
          <w:lang w:eastAsia="pl-PL"/>
        </w:rPr>
        <w:t>Wykonawca zobowiązany jest do zachowania tajemnicy wszelkich informacji dotyczących zadania, w szczególności danych finansowych i projektowych</w:t>
      </w:r>
      <w:r w:rsidRPr="00272658">
        <w:rPr>
          <w:rFonts w:asciiTheme="minorHAnsi" w:hAnsiTheme="minorHAnsi" w:cs="Arial"/>
          <w:lang w:eastAsia="pl-PL"/>
        </w:rPr>
        <w:t>,</w:t>
      </w:r>
    </w:p>
    <w:p w14:paraId="07F302E1"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n) Wykonawca jest odpowiedzialny za odpowiedni dobór osób wchodzących w skład zespołu projektowego oraz zapewnienie, w razie potrzeby, udziału w opracowaniu projektu osób posiadających uprawnienia budowlane do projektowania w odpowiedniej specjalności oraz wzajemne skoordynowanie techniczne wykonanych przez te osoby opracowań projektowych, zapewniające uwzględnienie zawartych w przepisach bezpieczeństwa i ochrony zdrowia w procesie budowy, z uwzględnieniem specyfiki projektowanego obiektu budowlanego, </w:t>
      </w:r>
    </w:p>
    <w:p w14:paraId="10C22BBC"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o) Wykonawca ma obowiązek zapewnić sprawdzenie projektu budowlanego pod względem zgodności z przepisami, w tym </w:t>
      </w:r>
      <w:proofErr w:type="spellStart"/>
      <w:r w:rsidRPr="00272658">
        <w:rPr>
          <w:rFonts w:asciiTheme="minorHAnsi" w:hAnsiTheme="minorHAnsi" w:cs="Arial"/>
          <w:lang w:eastAsia="pl-PL"/>
        </w:rPr>
        <w:t>techniczno</w:t>
      </w:r>
      <w:proofErr w:type="spellEnd"/>
      <w:r w:rsidRPr="00272658">
        <w:rPr>
          <w:rFonts w:asciiTheme="minorHAnsi" w:hAnsiTheme="minorHAnsi" w:cs="Arial"/>
          <w:lang w:eastAsia="pl-PL"/>
        </w:rPr>
        <w:t xml:space="preserve"> – budowlanymi przez osobę posiadającą uprawnienia budowlane do projektowania w odpowiedniej specjalności,</w:t>
      </w:r>
    </w:p>
    <w:p w14:paraId="04149568"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p) obowiązkiem Wykonawcy w ramach wynagrodzenia, o którym mowa w </w:t>
      </w:r>
      <w:r w:rsidRPr="00272658">
        <w:rPr>
          <w:rFonts w:asciiTheme="minorHAnsi" w:hAnsiTheme="minorHAnsi" w:cs="Calibri"/>
          <w:lang w:eastAsia="pl-PL"/>
        </w:rPr>
        <w:t>§</w:t>
      </w:r>
      <w:r w:rsidRPr="00272658">
        <w:rPr>
          <w:rFonts w:asciiTheme="minorHAnsi" w:hAnsiTheme="minorHAnsi" w:cs="Arial"/>
          <w:lang w:eastAsia="pl-PL"/>
        </w:rPr>
        <w:t>6 ust. 1 Umowy, jest również:</w:t>
      </w:r>
    </w:p>
    <w:p w14:paraId="24B45C8C"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 opracowanie mapy </w:t>
      </w:r>
      <w:proofErr w:type="spellStart"/>
      <w:r w:rsidRPr="00272658">
        <w:rPr>
          <w:rFonts w:asciiTheme="minorHAnsi" w:hAnsiTheme="minorHAnsi" w:cs="Arial"/>
          <w:lang w:eastAsia="pl-PL"/>
        </w:rPr>
        <w:t>sytuacyjno</w:t>
      </w:r>
      <w:proofErr w:type="spellEnd"/>
      <w:r w:rsidRPr="00272658">
        <w:rPr>
          <w:rFonts w:asciiTheme="minorHAnsi" w:hAnsiTheme="minorHAnsi" w:cs="Arial"/>
          <w:lang w:eastAsia="pl-PL"/>
        </w:rPr>
        <w:t xml:space="preserve"> – wysokościowej dla celów projektowych w skali 1:500,</w:t>
      </w:r>
    </w:p>
    <w:p w14:paraId="364F2F51"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uzyskanie mapy poglądowej, ewidencyjnej, wypisów z rejestru gruntów,</w:t>
      </w:r>
    </w:p>
    <w:p w14:paraId="16D702B5" w14:textId="2957886A"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wykonanie opinii geotechnicznej w miejscu planowanego przedsięwzięcia</w:t>
      </w:r>
      <w:r w:rsidR="006B1A14" w:rsidRPr="00272658">
        <w:rPr>
          <w:rFonts w:asciiTheme="minorHAnsi" w:hAnsiTheme="minorHAnsi" w:cs="Arial"/>
          <w:lang w:eastAsia="pl-PL"/>
        </w:rPr>
        <w:t xml:space="preserve"> (min. </w:t>
      </w:r>
      <w:r w:rsidR="00BC66E5">
        <w:rPr>
          <w:rFonts w:asciiTheme="minorHAnsi" w:hAnsiTheme="minorHAnsi" w:cs="Arial"/>
          <w:lang w:eastAsia="pl-PL"/>
        </w:rPr>
        <w:t>5</w:t>
      </w:r>
      <w:r w:rsidR="006B1A14" w:rsidRPr="00272658">
        <w:rPr>
          <w:rFonts w:asciiTheme="minorHAnsi" w:hAnsiTheme="minorHAnsi" w:cs="Arial"/>
          <w:lang w:eastAsia="pl-PL"/>
        </w:rPr>
        <w:t xml:space="preserve"> otwor</w:t>
      </w:r>
      <w:r w:rsidR="00BC66E5">
        <w:rPr>
          <w:rFonts w:asciiTheme="minorHAnsi" w:hAnsiTheme="minorHAnsi" w:cs="Arial"/>
          <w:lang w:eastAsia="pl-PL"/>
        </w:rPr>
        <w:t>ów</w:t>
      </w:r>
      <w:r w:rsidR="006B1A14" w:rsidRPr="00272658">
        <w:rPr>
          <w:rFonts w:asciiTheme="minorHAnsi" w:hAnsiTheme="minorHAnsi" w:cs="Arial"/>
          <w:lang w:eastAsia="pl-PL"/>
        </w:rPr>
        <w:t xml:space="preserve"> badawcz</w:t>
      </w:r>
      <w:r w:rsidR="00BC66E5">
        <w:rPr>
          <w:rFonts w:asciiTheme="minorHAnsi" w:hAnsiTheme="minorHAnsi" w:cs="Arial"/>
          <w:lang w:eastAsia="pl-PL"/>
        </w:rPr>
        <w:t>ych</w:t>
      </w:r>
      <w:r w:rsidR="006B1A14" w:rsidRPr="00272658">
        <w:rPr>
          <w:rFonts w:asciiTheme="minorHAnsi" w:hAnsiTheme="minorHAnsi" w:cs="Arial"/>
          <w:lang w:eastAsia="pl-PL"/>
        </w:rPr>
        <w:t>)</w:t>
      </w:r>
      <w:r w:rsidRPr="00272658">
        <w:rPr>
          <w:rFonts w:asciiTheme="minorHAnsi" w:hAnsiTheme="minorHAnsi" w:cs="Arial"/>
          <w:lang w:eastAsia="pl-PL"/>
        </w:rPr>
        <w:t>,</w:t>
      </w:r>
    </w:p>
    <w:p w14:paraId="518F89C8" w14:textId="5876E719"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opracowanie koncepcji (projektu koncepcyjnego) wykonania robót,</w:t>
      </w:r>
    </w:p>
    <w:p w14:paraId="0AA5A80F" w14:textId="5C037759"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przekazywanie Zamawiającemu wszelkich informacji na temat postępu realizacji prac projektowych, w tym przekazywanie kopii (również skanów na adres e-mail) dokumentów, pism, wniosków, kierowanych do wszelkich urzędów i instytucji, w ciągu 7 dni od ich otrzymania,</w:t>
      </w:r>
    </w:p>
    <w:p w14:paraId="0C0673DE" w14:textId="1A4B5554" w:rsidR="00007FE6" w:rsidRPr="00272658" w:rsidRDefault="00007FE6"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 </w:t>
      </w:r>
      <w:r w:rsidR="004B213F" w:rsidRPr="00272658">
        <w:rPr>
          <w:rFonts w:asciiTheme="minorHAnsi" w:hAnsiTheme="minorHAnsi" w:cs="Arial"/>
          <w:lang w:eastAsia="pl-PL"/>
        </w:rPr>
        <w:t>opracowanie projektu wykonawczego,</w:t>
      </w:r>
    </w:p>
    <w:p w14:paraId="102CF83B" w14:textId="77777777" w:rsidR="00ED4D4E" w:rsidRPr="00272658" w:rsidRDefault="00ED4D4E" w:rsidP="00ED4D4E">
      <w:pPr>
        <w:autoSpaceDE w:val="0"/>
        <w:autoSpaceDN w:val="0"/>
        <w:adjustRightInd w:val="0"/>
        <w:spacing w:after="0"/>
        <w:jc w:val="both"/>
        <w:rPr>
          <w:rFonts w:asciiTheme="minorHAnsi" w:hAnsiTheme="minorHAnsi" w:cs="Arial"/>
          <w:bCs/>
        </w:rPr>
      </w:pPr>
      <w:r w:rsidRPr="00272658">
        <w:rPr>
          <w:rFonts w:asciiTheme="minorHAnsi" w:hAnsiTheme="minorHAnsi" w:cs="Arial"/>
          <w:lang w:eastAsia="pl-PL"/>
        </w:rPr>
        <w:t xml:space="preserve">r) </w:t>
      </w:r>
      <w:r w:rsidRPr="00272658">
        <w:rPr>
          <w:rFonts w:asciiTheme="minorHAnsi" w:hAnsiTheme="minorHAnsi" w:cs="Arial"/>
        </w:rPr>
        <w:t xml:space="preserve">do </w:t>
      </w:r>
      <w:r w:rsidRPr="00272658">
        <w:rPr>
          <w:rFonts w:asciiTheme="minorHAnsi" w:hAnsiTheme="minorHAnsi" w:cs="Arial"/>
          <w:bCs/>
        </w:rPr>
        <w:t>obowiązków Wykonawcy należy w taki sposób rozplanować harmonogram realizacji prac projektowych, aby dać Zamawiającemu czas na sprawdzenie i wniesienie ewentualnych, pisemnych uwag do treści:</w:t>
      </w:r>
    </w:p>
    <w:p w14:paraId="283BAC6D" w14:textId="77777777" w:rsidR="00ED4D4E" w:rsidRPr="00272658" w:rsidRDefault="00ED4D4E" w:rsidP="00ED4D4E">
      <w:pPr>
        <w:autoSpaceDE w:val="0"/>
        <w:autoSpaceDN w:val="0"/>
        <w:adjustRightInd w:val="0"/>
        <w:spacing w:after="0"/>
        <w:jc w:val="both"/>
        <w:rPr>
          <w:rFonts w:asciiTheme="minorHAnsi" w:hAnsiTheme="minorHAnsi" w:cs="Arial"/>
          <w:bCs/>
        </w:rPr>
      </w:pPr>
      <w:r w:rsidRPr="00272658">
        <w:rPr>
          <w:rFonts w:asciiTheme="minorHAnsi" w:hAnsiTheme="minorHAnsi" w:cs="Arial"/>
          <w:bCs/>
        </w:rPr>
        <w:t>- koncepcji (projektu koncepcyjnego) z wstępną wyceną inwestycji – nie dłuższy niż 10 dni kalendarzowych od daty otrzymania od Wykonawcy w/w dokumentów,</w:t>
      </w:r>
    </w:p>
    <w:p w14:paraId="1452A5E5" w14:textId="2BF39EF8"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bCs/>
        </w:rPr>
        <w:t xml:space="preserve">- </w:t>
      </w:r>
      <w:r w:rsidRPr="00272658">
        <w:rPr>
          <w:rFonts w:asciiTheme="minorHAnsi" w:hAnsiTheme="minorHAnsi" w:cs="Arial"/>
          <w:lang w:eastAsia="pl-PL"/>
        </w:rPr>
        <w:t xml:space="preserve"> projektu budowlanego, projektu </w:t>
      </w:r>
      <w:r w:rsidR="009543F4" w:rsidRPr="00272658">
        <w:rPr>
          <w:rFonts w:asciiTheme="minorHAnsi" w:hAnsiTheme="minorHAnsi" w:cs="Arial"/>
          <w:lang w:eastAsia="pl-PL"/>
        </w:rPr>
        <w:t>wykonawczego</w:t>
      </w:r>
      <w:r w:rsidRPr="00272658">
        <w:rPr>
          <w:rFonts w:asciiTheme="minorHAnsi" w:hAnsiTheme="minorHAnsi" w:cs="Arial"/>
          <w:lang w:eastAsia="pl-PL"/>
        </w:rPr>
        <w:t xml:space="preserve"> wraz ze specyfikacją techniczną wykonania i odbioru robót</w:t>
      </w:r>
      <w:r w:rsidR="009543F4" w:rsidRPr="00272658">
        <w:rPr>
          <w:rFonts w:asciiTheme="minorHAnsi" w:hAnsiTheme="minorHAnsi" w:cs="Arial"/>
          <w:lang w:eastAsia="pl-PL"/>
        </w:rPr>
        <w:t xml:space="preserve">, </w:t>
      </w:r>
      <w:r w:rsidRPr="00272658">
        <w:rPr>
          <w:rFonts w:asciiTheme="minorHAnsi" w:hAnsiTheme="minorHAnsi" w:cs="Arial"/>
          <w:lang w:eastAsia="pl-PL"/>
        </w:rPr>
        <w:t xml:space="preserve">z kosztorysem inwestorskim w wersji uproszczonej i szczegółowej, przedmiarem robót oraz kosztorysem ofertowym - dokumenty te powinny być przedłożone Zamawiającemu do sprawdzenia </w:t>
      </w:r>
      <w:r w:rsidRPr="00272658">
        <w:rPr>
          <w:rFonts w:asciiTheme="minorHAnsi" w:hAnsiTheme="minorHAnsi" w:cs="Arial"/>
          <w:u w:val="single"/>
          <w:lang w:eastAsia="pl-PL"/>
        </w:rPr>
        <w:t xml:space="preserve">przed </w:t>
      </w:r>
      <w:r w:rsidRPr="00272658">
        <w:rPr>
          <w:rFonts w:eastAsia="Calibri" w:cs="Calibri"/>
          <w:iCs/>
          <w:u w:val="single"/>
        </w:rPr>
        <w:t>zgłoszeniem w imieniu Zamawiającego zamiaru budowy lub robót budowlanych, wobec to którego zgłoszenia nie zostanie wniesiony sprzeciw właściwego organu administracji państwowej lub</w:t>
      </w:r>
      <w:r w:rsidRPr="00272658">
        <w:rPr>
          <w:rFonts w:eastAsia="Calibri" w:cs="Calibri"/>
          <w:u w:val="single"/>
        </w:rPr>
        <w:t xml:space="preserve"> uzyskanie w imieniu Zamawiającego ostatecznej </w:t>
      </w:r>
      <w:r w:rsidR="006C2AB7">
        <w:rPr>
          <w:rFonts w:eastAsia="Calibri" w:cs="Calibri"/>
          <w:u w:val="single"/>
        </w:rPr>
        <w:t xml:space="preserve">i prawomocnej </w:t>
      </w:r>
      <w:r w:rsidRPr="00272658">
        <w:rPr>
          <w:rFonts w:eastAsia="Calibri" w:cs="Calibri"/>
          <w:u w:val="single"/>
        </w:rPr>
        <w:t>decyzji pozwolenia na budowę, w zależności od tego, który z trybów będzie właściwy, stosownie do wymogów obowiązującego prawa</w:t>
      </w:r>
      <w:r w:rsidRPr="00272658">
        <w:rPr>
          <w:rFonts w:asciiTheme="minorHAnsi" w:hAnsiTheme="minorHAnsi" w:cs="Arial"/>
          <w:lang w:eastAsia="pl-PL"/>
        </w:rPr>
        <w:t>. Zamawiający zastrzega sobie termin na sprawdzenie dokumentacji, nie dłuższy niż</w:t>
      </w:r>
      <w:r w:rsidRPr="00272658">
        <w:rPr>
          <w:rFonts w:asciiTheme="minorHAnsi" w:hAnsiTheme="minorHAnsi" w:cs="Arial"/>
          <w:bCs/>
        </w:rPr>
        <w:t xml:space="preserve"> </w:t>
      </w:r>
      <w:r w:rsidRPr="00272658">
        <w:rPr>
          <w:rFonts w:asciiTheme="minorHAnsi" w:hAnsiTheme="minorHAnsi" w:cs="Arial"/>
          <w:lang w:eastAsia="pl-PL"/>
        </w:rPr>
        <w:t>10 dni kalendarzowych od daty otrzymania od Wykonawcy w/w dokumentów,</w:t>
      </w:r>
    </w:p>
    <w:p w14:paraId="41B302EE"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lastRenderedPageBreak/>
        <w:t xml:space="preserve">- pozostałych elementów prac projektowych, o których mowa w harmonogramie, o którym mowa w §6 ust. 9 Umowy - </w:t>
      </w:r>
      <w:r w:rsidRPr="00272658">
        <w:rPr>
          <w:rFonts w:asciiTheme="minorHAnsi" w:hAnsiTheme="minorHAnsi" w:cs="Arial"/>
          <w:bCs/>
        </w:rPr>
        <w:t>nie dłuższy niż 5 dni kalendarzowych od daty otrzymania od Wykonawcy w/w dokumentów,</w:t>
      </w:r>
    </w:p>
    <w:p w14:paraId="0B843BE8"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s) przedmiot Umowy Wykonawca będzie opracowywać w szczególności zgodnie z:</w:t>
      </w:r>
    </w:p>
    <w:p w14:paraId="6AFAE5C8" w14:textId="77777777" w:rsidR="00ED4D4E" w:rsidRPr="00272658" w:rsidRDefault="00ED4D4E" w:rsidP="00ED4D4E">
      <w:pPr>
        <w:autoSpaceDE w:val="0"/>
        <w:autoSpaceDN w:val="0"/>
        <w:adjustRightInd w:val="0"/>
        <w:spacing w:after="0"/>
        <w:jc w:val="both"/>
        <w:rPr>
          <w:rFonts w:asciiTheme="minorHAnsi" w:hAnsiTheme="minorHAnsi" w:cs="Calibri"/>
          <w:lang w:eastAsia="pl-PL"/>
        </w:rPr>
      </w:pPr>
      <w:r w:rsidRPr="00272658">
        <w:rPr>
          <w:rFonts w:asciiTheme="minorHAnsi" w:hAnsiTheme="minorHAnsi" w:cs="Arial"/>
          <w:lang w:eastAsia="pl-PL"/>
        </w:rPr>
        <w:t xml:space="preserve">- ustawą z dnia 7 lipca 1994 r. </w:t>
      </w:r>
      <w:r w:rsidRPr="00272658">
        <w:rPr>
          <w:rFonts w:asciiTheme="minorHAnsi" w:hAnsiTheme="minorHAnsi" w:cs="Calibri"/>
          <w:lang w:eastAsia="pl-PL"/>
        </w:rPr>
        <w:t>Prawo budowlane (</w:t>
      </w:r>
      <w:proofErr w:type="spellStart"/>
      <w:r w:rsidRPr="00272658">
        <w:rPr>
          <w:rFonts w:asciiTheme="minorHAnsi" w:hAnsiTheme="minorHAnsi" w:cs="Calibri"/>
        </w:rPr>
        <w:t>t.j</w:t>
      </w:r>
      <w:proofErr w:type="spellEnd"/>
      <w:r w:rsidRPr="00272658">
        <w:rPr>
          <w:rFonts w:asciiTheme="minorHAnsi" w:hAnsiTheme="minorHAnsi" w:cs="Calibri"/>
        </w:rPr>
        <w:t>. Dz.U. z 2023 r. poz. 682</w:t>
      </w:r>
      <w:r w:rsidRPr="00272658">
        <w:rPr>
          <w:rFonts w:asciiTheme="minorHAnsi" w:hAnsiTheme="minorHAnsi" w:cs="Calibri"/>
          <w:lang w:eastAsia="pl-PL"/>
        </w:rPr>
        <w:t>),</w:t>
      </w:r>
    </w:p>
    <w:p w14:paraId="364E13D5" w14:textId="77777777" w:rsidR="00ED4D4E" w:rsidRPr="00272658" w:rsidRDefault="00ED4D4E" w:rsidP="00ED4D4E">
      <w:pPr>
        <w:autoSpaceDE w:val="0"/>
        <w:autoSpaceDN w:val="0"/>
        <w:adjustRightInd w:val="0"/>
        <w:spacing w:after="0"/>
        <w:jc w:val="both"/>
        <w:rPr>
          <w:rFonts w:asciiTheme="minorHAnsi" w:hAnsiTheme="minorHAnsi" w:cs="Calibri"/>
          <w:lang w:eastAsia="pl-PL"/>
        </w:rPr>
      </w:pPr>
      <w:r w:rsidRPr="00272658">
        <w:rPr>
          <w:rFonts w:asciiTheme="minorHAnsi" w:hAnsiTheme="minorHAnsi" w:cs="Calibri"/>
          <w:lang w:eastAsia="pl-PL"/>
        </w:rPr>
        <w:t xml:space="preserve">- </w:t>
      </w:r>
      <w:r w:rsidRPr="00272658">
        <w:rPr>
          <w:rFonts w:asciiTheme="minorHAnsi" w:hAnsiTheme="minorHAnsi" w:cs="Calibri"/>
        </w:rPr>
        <w:t>Rozporządzeniem Ministra Rozwoju z dnia 11 września 2020 r. w sprawie szczegółowego zakresu i formy projektu budowlanego</w:t>
      </w:r>
      <w:r w:rsidRPr="00272658">
        <w:rPr>
          <w:rFonts w:asciiTheme="minorHAnsi" w:hAnsiTheme="minorHAnsi" w:cs="Calibri"/>
          <w:lang w:eastAsia="pl-PL"/>
        </w:rPr>
        <w:t xml:space="preserve"> (Dz.U. z 2022 r. poz. 1679),</w:t>
      </w:r>
    </w:p>
    <w:p w14:paraId="6C5B94B0"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 Rozporządzeniem Ministra Infrastruktury w sprawie informacji dotyczącej bezpieczeństwa </w:t>
      </w:r>
      <w:r w:rsidRPr="00272658">
        <w:rPr>
          <w:rFonts w:asciiTheme="minorHAnsi" w:hAnsiTheme="minorHAnsi" w:cs="Arial"/>
          <w:lang w:eastAsia="pl-PL"/>
        </w:rPr>
        <w:br/>
        <w:t>i ochrony zdrowia oraz planu bezpieczeństwa i ochrony zdrowia z dnia 23 czerwca 2003 r. (Dz. U. z 2003 r., nr 120, poz. 1126 z późn. zm.),</w:t>
      </w:r>
    </w:p>
    <w:p w14:paraId="10641AA1" w14:textId="7BDB6328"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ustawą z dnia 27 kwietnia 2001 r. Prawo ochrony środowiska (</w:t>
      </w:r>
      <w:proofErr w:type="spellStart"/>
      <w:r w:rsidRPr="00272658">
        <w:rPr>
          <w:rFonts w:asciiTheme="minorHAnsi" w:hAnsiTheme="minorHAnsi" w:cs="Arial"/>
          <w:lang w:eastAsia="pl-PL"/>
        </w:rPr>
        <w:t>t.j</w:t>
      </w:r>
      <w:proofErr w:type="spellEnd"/>
      <w:r w:rsidRPr="00272658">
        <w:rPr>
          <w:rFonts w:asciiTheme="minorHAnsi" w:hAnsiTheme="minorHAnsi" w:cs="Arial"/>
          <w:lang w:eastAsia="pl-PL"/>
        </w:rPr>
        <w:t xml:space="preserve">. </w:t>
      </w:r>
      <w:ins w:id="0" w:author="SZS Partners 2" w:date="2024-06-13T13:52:00Z" w16du:dateUtc="2024-06-13T11:52:00Z">
        <w:r w:rsidR="00803FB5" w:rsidRPr="00803FB5">
          <w:rPr>
            <w:rFonts w:asciiTheme="minorHAnsi" w:hAnsiTheme="minorHAnsi" w:cs="Arial"/>
            <w:lang w:eastAsia="pl-PL"/>
          </w:rPr>
          <w:t>Dz.U. z 2024 r. poz. 54</w:t>
        </w:r>
        <w:r w:rsidR="00803FB5">
          <w:rPr>
            <w:rFonts w:asciiTheme="minorHAnsi" w:hAnsiTheme="minorHAnsi" w:cs="Arial"/>
            <w:lang w:eastAsia="pl-PL"/>
          </w:rPr>
          <w:t xml:space="preserve"> </w:t>
        </w:r>
      </w:ins>
      <w:del w:id="1" w:author="SZS Partners 2" w:date="2024-06-13T13:52:00Z" w16du:dateUtc="2024-06-13T11:52:00Z">
        <w:r w:rsidRPr="00272658" w:rsidDel="00803FB5">
          <w:rPr>
            <w:rFonts w:asciiTheme="minorHAnsi" w:hAnsiTheme="minorHAnsi" w:cs="Arial"/>
            <w:lang w:eastAsia="pl-PL"/>
          </w:rPr>
          <w:delText xml:space="preserve">2022 r. poz. 2556 </w:delText>
        </w:r>
      </w:del>
      <w:r w:rsidRPr="00272658">
        <w:rPr>
          <w:rFonts w:asciiTheme="minorHAnsi" w:hAnsiTheme="minorHAnsi" w:cs="Arial"/>
          <w:lang w:eastAsia="pl-PL"/>
        </w:rPr>
        <w:t>z późn. zm.),</w:t>
      </w:r>
    </w:p>
    <w:p w14:paraId="6B5E3B2C"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 Rozporządzeniem Ministra Infrastruktury z dnia 18 maja 2004 r. w sprawie określenia metod </w:t>
      </w:r>
      <w:r w:rsidRPr="00272658">
        <w:rPr>
          <w:rFonts w:asciiTheme="minorHAnsi" w:hAnsiTheme="minorHAnsi" w:cs="Arial"/>
          <w:lang w:eastAsia="pl-PL"/>
        </w:rPr>
        <w:br/>
        <w:t xml:space="preserve">i podstaw sporządzenia kosztorysu inwestorskiego, obliczania kosztów prac projektowych oraz planowanych kosztów robót budowlanych określonych w programie </w:t>
      </w:r>
      <w:proofErr w:type="spellStart"/>
      <w:r w:rsidRPr="00272658">
        <w:rPr>
          <w:rFonts w:asciiTheme="minorHAnsi" w:hAnsiTheme="minorHAnsi" w:cs="Arial"/>
          <w:lang w:eastAsia="pl-PL"/>
        </w:rPr>
        <w:t>funkcjonalno</w:t>
      </w:r>
      <w:proofErr w:type="spellEnd"/>
      <w:r w:rsidRPr="00272658">
        <w:rPr>
          <w:rFonts w:asciiTheme="minorHAnsi" w:hAnsiTheme="minorHAnsi" w:cs="Arial"/>
          <w:lang w:eastAsia="pl-PL"/>
        </w:rPr>
        <w:t xml:space="preserve"> – użytkowym (Dz. U. Dz.U. 2021 poz. 2458</w:t>
      </w:r>
      <w:r w:rsidRPr="00272658" w:rsidDel="003F2545">
        <w:rPr>
          <w:rFonts w:asciiTheme="minorHAnsi" w:hAnsiTheme="minorHAnsi" w:cs="Arial"/>
          <w:lang w:eastAsia="pl-PL"/>
        </w:rPr>
        <w:t xml:space="preserve"> </w:t>
      </w:r>
      <w:r w:rsidRPr="00272658">
        <w:rPr>
          <w:rFonts w:asciiTheme="minorHAnsi" w:hAnsiTheme="minorHAnsi" w:cs="Arial"/>
          <w:lang w:eastAsia="pl-PL"/>
        </w:rPr>
        <w:t>.),</w:t>
      </w:r>
    </w:p>
    <w:p w14:paraId="1910F907"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 ustawą z dnia 11 września 2019 r. Prawo zamówień publicznych (Dz. U. z 2023 r. poz. 1605 </w:t>
      </w:r>
      <w:r w:rsidRPr="00272658">
        <w:rPr>
          <w:rFonts w:asciiTheme="minorHAnsi" w:hAnsiTheme="minorHAnsi" w:cs="Arial"/>
          <w:lang w:eastAsia="pl-PL"/>
        </w:rPr>
        <w:br/>
        <w:t>ze zm.),</w:t>
      </w:r>
    </w:p>
    <w:p w14:paraId="3B2E46B4" w14:textId="32076922" w:rsidR="00ED4D4E" w:rsidRPr="00272658" w:rsidRDefault="00ED4D4E" w:rsidP="00ED4D4E">
      <w:pPr>
        <w:autoSpaceDE w:val="0"/>
        <w:autoSpaceDN w:val="0"/>
        <w:adjustRightInd w:val="0"/>
        <w:spacing w:after="0"/>
        <w:jc w:val="both"/>
        <w:rPr>
          <w:rFonts w:asciiTheme="minorHAnsi" w:hAnsiTheme="minorHAnsi" w:cs="Calibri"/>
          <w:lang w:eastAsia="pl-PL"/>
        </w:rPr>
      </w:pPr>
      <w:r w:rsidRPr="00272658">
        <w:rPr>
          <w:rFonts w:asciiTheme="minorHAnsi" w:hAnsiTheme="minorHAnsi" w:cs="Calibri"/>
          <w:lang w:eastAsia="pl-PL"/>
        </w:rPr>
        <w:t>- ustawą z dnia 20.07.2017 r. Prawo wodne (</w:t>
      </w:r>
      <w:ins w:id="2" w:author="SZS Partners 2" w:date="2024-06-13T13:52:00Z" w16du:dateUtc="2024-06-13T11:52:00Z">
        <w:r w:rsidR="00803FB5" w:rsidRPr="00803FB5">
          <w:rPr>
            <w:rFonts w:asciiTheme="minorHAnsi" w:hAnsiTheme="minorHAnsi" w:cs="Calibri"/>
            <w:lang w:eastAsia="pl-PL"/>
          </w:rPr>
          <w:t>Dz.U. z 2023 r. poz. 1478</w:t>
        </w:r>
        <w:r w:rsidR="00803FB5">
          <w:rPr>
            <w:rFonts w:asciiTheme="minorHAnsi" w:hAnsiTheme="minorHAnsi" w:cs="Calibri"/>
            <w:lang w:eastAsia="pl-PL"/>
          </w:rPr>
          <w:t xml:space="preserve"> </w:t>
        </w:r>
      </w:ins>
      <w:del w:id="3" w:author="SZS Partners 2" w:date="2024-06-13T13:52:00Z" w16du:dateUtc="2024-06-13T11:52:00Z">
        <w:r w:rsidRPr="00272658" w:rsidDel="00803FB5">
          <w:rPr>
            <w:rFonts w:asciiTheme="minorHAnsi" w:hAnsiTheme="minorHAnsi" w:cs="Calibri"/>
          </w:rPr>
          <w:delText xml:space="preserve">Dz. U. z 2021 r. poz. 624, 784 </w:delText>
        </w:r>
      </w:del>
      <w:r w:rsidRPr="00272658">
        <w:rPr>
          <w:rFonts w:asciiTheme="minorHAnsi" w:hAnsiTheme="minorHAnsi" w:cs="Calibri"/>
        </w:rPr>
        <w:t>ze zm.</w:t>
      </w:r>
      <w:r w:rsidRPr="00272658">
        <w:rPr>
          <w:rFonts w:asciiTheme="minorHAnsi" w:hAnsiTheme="minorHAnsi" w:cs="Calibri"/>
          <w:lang w:eastAsia="pl-PL"/>
        </w:rPr>
        <w:t>),</w:t>
      </w:r>
    </w:p>
    <w:p w14:paraId="795B33F7"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Rozporządzeniem Rady Ministrów z dnia 10.09.2019 r. w sprawie przedsięwzięć mogących znacząco oddziaływać na środowisko (Dz. U. z 2019 poz. 1839),</w:t>
      </w:r>
    </w:p>
    <w:p w14:paraId="3AE57CFF" w14:textId="7F477173" w:rsidR="00ED4D4E" w:rsidRPr="00272658" w:rsidRDefault="00ED4D4E" w:rsidP="00ED4D4E">
      <w:pPr>
        <w:autoSpaceDE w:val="0"/>
        <w:autoSpaceDN w:val="0"/>
        <w:adjustRightInd w:val="0"/>
        <w:spacing w:after="0"/>
        <w:jc w:val="both"/>
        <w:rPr>
          <w:rFonts w:asciiTheme="minorHAnsi" w:hAnsiTheme="minorHAnsi" w:cs="Calibri"/>
        </w:rPr>
      </w:pPr>
      <w:r w:rsidRPr="00272658">
        <w:rPr>
          <w:rFonts w:asciiTheme="minorHAnsi" w:hAnsiTheme="minorHAnsi" w:cs="Calibri"/>
        </w:rPr>
        <w:t>- ustawą z dnia 27.03.2003 r. o planowaniu i zagospodarowaniu przestrzennym (Dz.U. z 2023 r. poz. 977),</w:t>
      </w:r>
    </w:p>
    <w:p w14:paraId="10F91CA1" w14:textId="72D83E56" w:rsidR="00ED4D4E" w:rsidRPr="00272658" w:rsidRDefault="00ED4D4E" w:rsidP="00ED4D4E">
      <w:pPr>
        <w:autoSpaceDE w:val="0"/>
        <w:autoSpaceDN w:val="0"/>
        <w:adjustRightInd w:val="0"/>
        <w:spacing w:after="0"/>
        <w:jc w:val="both"/>
      </w:pPr>
      <w:r w:rsidRPr="00272658">
        <w:rPr>
          <w:rFonts w:asciiTheme="minorHAnsi" w:hAnsiTheme="minorHAnsi" w:cs="Calibri"/>
        </w:rPr>
        <w:t xml:space="preserve">- </w:t>
      </w:r>
      <w:r w:rsidRPr="00272658">
        <w:t>ustawa z dnia 03.10.2008 r. o udostępnianiu informacji o środowisku i jego ochronie, udziale społeczeństwa w ochronie środowiska oraz o ocenach oddziaływania na środowisko (Dz.U. z 2023 r. poz. 1094</w:t>
      </w:r>
      <w:r w:rsidR="000707CB" w:rsidRPr="00272658">
        <w:t xml:space="preserve"> </w:t>
      </w:r>
      <w:r w:rsidRPr="00272658">
        <w:t>ze zm.),</w:t>
      </w:r>
    </w:p>
    <w:p w14:paraId="3FCC05BC" w14:textId="77777777" w:rsidR="00ED4D4E" w:rsidRPr="00272658" w:rsidRDefault="00ED4D4E" w:rsidP="00ED4D4E">
      <w:pPr>
        <w:autoSpaceDE w:val="0"/>
        <w:autoSpaceDN w:val="0"/>
        <w:adjustRightInd w:val="0"/>
        <w:spacing w:after="0"/>
        <w:jc w:val="both"/>
      </w:pPr>
      <w:r w:rsidRPr="00272658">
        <w:t xml:space="preserve">- </w:t>
      </w:r>
      <w:r w:rsidRPr="00272658">
        <w:rPr>
          <w:b/>
        </w:rPr>
        <w:t>ustawa z dnia 24 sierpnia 1991 r. o ochronie przeciwpożarowej (Dz.U. z 2024 r. poz. 275)</w:t>
      </w:r>
      <w:r w:rsidRPr="00272658">
        <w:t>,</w:t>
      </w:r>
    </w:p>
    <w:p w14:paraId="1104CE73" w14:textId="77777777" w:rsidR="00ED4D4E" w:rsidRPr="00272658" w:rsidRDefault="00ED4D4E" w:rsidP="00ED4D4E">
      <w:pPr>
        <w:autoSpaceDE w:val="0"/>
        <w:autoSpaceDN w:val="0"/>
        <w:adjustRightInd w:val="0"/>
        <w:spacing w:after="0"/>
        <w:jc w:val="both"/>
      </w:pPr>
      <w:r w:rsidRPr="00272658">
        <w:t xml:space="preserve">- </w:t>
      </w:r>
      <w:r w:rsidRPr="00272658">
        <w:rPr>
          <w:b/>
        </w:rPr>
        <w:t>rozporządzenie Ministra Spraw Wewnętrznych i Administracji z dnia 7 czerwca 2010 r. w sprawie ochrony przeciwpożarowej budynków, innych obiektów budowlanych i terenów (Dz.U. z 2023 r. poz. 822)</w:t>
      </w:r>
      <w:r w:rsidRPr="00272658" w:rsidDel="00A50C3F">
        <w:rPr>
          <w:b/>
        </w:rPr>
        <w:t xml:space="preserve"> </w:t>
      </w:r>
      <w:r w:rsidRPr="00272658">
        <w:t>,</w:t>
      </w:r>
    </w:p>
    <w:p w14:paraId="0070BA65" w14:textId="77777777" w:rsidR="00ED4D4E" w:rsidRPr="00272658" w:rsidRDefault="00ED4D4E" w:rsidP="00ED4D4E">
      <w:pPr>
        <w:autoSpaceDE w:val="0"/>
        <w:autoSpaceDN w:val="0"/>
        <w:adjustRightInd w:val="0"/>
        <w:spacing w:after="0"/>
        <w:jc w:val="both"/>
      </w:pPr>
      <w:r w:rsidRPr="00272658">
        <w:t xml:space="preserve">- </w:t>
      </w:r>
      <w:r w:rsidRPr="00272658">
        <w:rPr>
          <w:b/>
        </w:rPr>
        <w:t>rozporządzenie Ministra Środowiska z dnia 22 marca 2006 r. w sprawie szczegółowych zasad zabezpieczenia przeciwpożarowego lasów (Dz.U. z 2022 r. poz. 1065 ze zm.)</w:t>
      </w:r>
      <w:r w:rsidRPr="00272658">
        <w:t>,</w:t>
      </w:r>
    </w:p>
    <w:p w14:paraId="6A9D6FC3" w14:textId="48F87484" w:rsidR="00ED4D4E" w:rsidRPr="00272658" w:rsidRDefault="00ED4D4E" w:rsidP="00ED4D4E">
      <w:pPr>
        <w:autoSpaceDE w:val="0"/>
        <w:autoSpaceDN w:val="0"/>
        <w:adjustRightInd w:val="0"/>
        <w:spacing w:after="0"/>
        <w:jc w:val="both"/>
        <w:rPr>
          <w:rFonts w:asciiTheme="minorHAnsi" w:hAnsiTheme="minorHAnsi" w:cs="Calibri"/>
        </w:rPr>
      </w:pPr>
      <w:r w:rsidRPr="00272658">
        <w:rPr>
          <w:rFonts w:asciiTheme="minorHAnsi" w:hAnsiTheme="minorHAnsi" w:cs="Calibri"/>
        </w:rPr>
        <w:t>oraz innymi powszechnie obowiązującymi przepisami prawa dotyczącymi przedmiotu zamówienia</w:t>
      </w:r>
      <w:r w:rsidR="001F3056" w:rsidRPr="00272658">
        <w:rPr>
          <w:rFonts w:asciiTheme="minorHAnsi" w:hAnsiTheme="minorHAnsi" w:cs="Calibri"/>
        </w:rPr>
        <w:t>,</w:t>
      </w:r>
    </w:p>
    <w:p w14:paraId="7E9ABE5F" w14:textId="5F2B0B5B" w:rsidR="001F3056" w:rsidRPr="00272658" w:rsidRDefault="001F3056" w:rsidP="00ED4D4E">
      <w:pPr>
        <w:autoSpaceDE w:val="0"/>
        <w:autoSpaceDN w:val="0"/>
        <w:adjustRightInd w:val="0"/>
        <w:spacing w:after="0"/>
        <w:jc w:val="both"/>
        <w:rPr>
          <w:rFonts w:asciiTheme="minorHAnsi" w:hAnsiTheme="minorHAnsi" w:cs="Calibri"/>
        </w:rPr>
      </w:pPr>
      <w:r w:rsidRPr="00272658">
        <w:rPr>
          <w:rFonts w:asciiTheme="minorHAnsi" w:hAnsiTheme="minorHAnsi" w:cs="Calibri"/>
        </w:rPr>
        <w:t>t) wprowadzanie korekt w dokumentacji o uwagi Zamawiającego zgłoszone w trakcie projektowania i wykonawstwa,</w:t>
      </w:r>
    </w:p>
    <w:p w14:paraId="115F9E5E" w14:textId="6CDC694B" w:rsidR="001F3056" w:rsidRPr="00272658" w:rsidRDefault="001F3056" w:rsidP="00ED4D4E">
      <w:pPr>
        <w:autoSpaceDE w:val="0"/>
        <w:autoSpaceDN w:val="0"/>
        <w:adjustRightInd w:val="0"/>
        <w:spacing w:after="0"/>
        <w:jc w:val="both"/>
        <w:rPr>
          <w:rFonts w:asciiTheme="minorHAnsi" w:hAnsiTheme="minorHAnsi" w:cs="Calibri"/>
        </w:rPr>
      </w:pPr>
      <w:r w:rsidRPr="00272658">
        <w:rPr>
          <w:rFonts w:asciiTheme="minorHAnsi" w:hAnsiTheme="minorHAnsi" w:cs="Calibri"/>
        </w:rPr>
        <w:t xml:space="preserve">u) </w:t>
      </w:r>
      <w:r w:rsidR="000707CB" w:rsidRPr="00272658">
        <w:rPr>
          <w:rFonts w:asciiTheme="minorHAnsi" w:hAnsiTheme="minorHAnsi" w:cs="Calibri"/>
        </w:rPr>
        <w:t xml:space="preserve">wprowadzanie </w:t>
      </w:r>
      <w:r w:rsidRPr="00272658">
        <w:rPr>
          <w:rFonts w:asciiTheme="minorHAnsi" w:hAnsiTheme="minorHAnsi" w:cs="Calibri"/>
        </w:rPr>
        <w:t>poprawek, korekt, uzupełnień i modyfikacji wynikających z uwag zgłaszanych przez organy administracji publicznej biorące udział w postępowaniu dotyczącym wydania poszczególnych decyzji administracyjnych</w:t>
      </w:r>
      <w:r w:rsidR="0052056C" w:rsidRPr="00272658">
        <w:rPr>
          <w:rFonts w:asciiTheme="minorHAnsi" w:hAnsiTheme="minorHAnsi" w:cs="Calibri"/>
        </w:rPr>
        <w:t>,</w:t>
      </w:r>
    </w:p>
    <w:p w14:paraId="1E5DFDF1" w14:textId="7AA15C24" w:rsidR="0052056C" w:rsidRPr="00272658" w:rsidRDefault="0052056C" w:rsidP="00ED4D4E">
      <w:pPr>
        <w:autoSpaceDE w:val="0"/>
        <w:autoSpaceDN w:val="0"/>
        <w:adjustRightInd w:val="0"/>
        <w:spacing w:after="0"/>
        <w:jc w:val="both"/>
        <w:rPr>
          <w:rFonts w:asciiTheme="minorHAnsi" w:hAnsiTheme="minorHAnsi" w:cs="Calibri"/>
        </w:rPr>
      </w:pPr>
      <w:r w:rsidRPr="00272658">
        <w:rPr>
          <w:rFonts w:asciiTheme="minorHAnsi" w:hAnsiTheme="minorHAnsi" w:cs="Calibri"/>
          <w:b/>
        </w:rPr>
        <w:t xml:space="preserve">w) </w:t>
      </w:r>
      <w:r w:rsidR="00641FA7" w:rsidRPr="00272658">
        <w:rPr>
          <w:rFonts w:asciiTheme="minorHAnsi" w:hAnsiTheme="minorHAnsi" w:cs="Calibri"/>
          <w:b/>
        </w:rPr>
        <w:t>Wykonawca zobowiązuje się do przedłożenia Zamawiającemu – w terminie do 14 dni od daty zawarcia umowy – harmonogramu prac projektowych. Aktualizacja harmonogramu prac projektowych nie wymaga podpisania przez Strony Aneksu do Umowy</w:t>
      </w:r>
      <w:r w:rsidR="00641FA7" w:rsidRPr="00272658">
        <w:rPr>
          <w:rFonts w:asciiTheme="minorHAnsi" w:hAnsiTheme="minorHAnsi" w:cs="Calibri"/>
        </w:rPr>
        <w:t>.</w:t>
      </w:r>
    </w:p>
    <w:p w14:paraId="34D57C02" w14:textId="77777777" w:rsidR="00ED4D4E" w:rsidRPr="00272658" w:rsidRDefault="00ED4D4E" w:rsidP="00ED4D4E">
      <w:pPr>
        <w:autoSpaceDE w:val="0"/>
        <w:autoSpaceDN w:val="0"/>
        <w:adjustRightInd w:val="0"/>
        <w:spacing w:after="0"/>
        <w:jc w:val="both"/>
        <w:rPr>
          <w:rFonts w:asciiTheme="minorHAnsi" w:hAnsiTheme="minorHAnsi" w:cs="Calibri"/>
        </w:rPr>
      </w:pPr>
    </w:p>
    <w:p w14:paraId="7D032F57" w14:textId="77777777" w:rsidR="00ED4D4E" w:rsidRPr="00272658" w:rsidRDefault="00ED4D4E" w:rsidP="00ED4D4E">
      <w:pPr>
        <w:spacing w:after="0"/>
        <w:jc w:val="center"/>
        <w:rPr>
          <w:rFonts w:asciiTheme="minorHAnsi" w:hAnsiTheme="minorHAnsi" w:cs="Arial"/>
          <w:b/>
          <w:lang w:eastAsia="pl-PL"/>
        </w:rPr>
      </w:pPr>
      <w:r w:rsidRPr="00272658">
        <w:rPr>
          <w:rFonts w:asciiTheme="minorHAnsi" w:hAnsiTheme="minorHAnsi" w:cs="Arial"/>
          <w:b/>
          <w:lang w:eastAsia="pl-PL"/>
        </w:rPr>
        <w:t>§3</w:t>
      </w:r>
    </w:p>
    <w:p w14:paraId="7E3C1BE8" w14:textId="77777777" w:rsidR="00ED4D4E" w:rsidRPr="00272658" w:rsidRDefault="00ED4D4E" w:rsidP="00ED4D4E">
      <w:pPr>
        <w:spacing w:after="0"/>
        <w:jc w:val="center"/>
        <w:rPr>
          <w:rFonts w:asciiTheme="minorHAnsi" w:hAnsiTheme="minorHAnsi" w:cs="Arial"/>
          <w:b/>
          <w:lang w:eastAsia="pl-PL"/>
        </w:rPr>
      </w:pPr>
      <w:r w:rsidRPr="00272658">
        <w:rPr>
          <w:rFonts w:asciiTheme="minorHAnsi" w:hAnsiTheme="minorHAnsi" w:cs="Arial"/>
          <w:b/>
          <w:lang w:eastAsia="pl-PL"/>
        </w:rPr>
        <w:t>Obowiązki Zamawiającego</w:t>
      </w:r>
    </w:p>
    <w:p w14:paraId="6307847F" w14:textId="77777777" w:rsidR="00ED4D4E" w:rsidRPr="00272658" w:rsidRDefault="00ED4D4E" w:rsidP="00ED4D4E">
      <w:pPr>
        <w:tabs>
          <w:tab w:val="num" w:pos="360"/>
        </w:tabs>
        <w:spacing w:after="0"/>
        <w:rPr>
          <w:rFonts w:asciiTheme="minorHAnsi" w:hAnsiTheme="minorHAnsi" w:cs="Arial"/>
          <w:u w:val="single"/>
        </w:rPr>
      </w:pPr>
      <w:r w:rsidRPr="00272658">
        <w:rPr>
          <w:rFonts w:asciiTheme="minorHAnsi" w:hAnsiTheme="minorHAnsi" w:cs="Arial"/>
          <w:u w:val="single"/>
        </w:rPr>
        <w:t>Do obowiązków Zamawiającego należy:</w:t>
      </w:r>
    </w:p>
    <w:p w14:paraId="3272E7A9"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rPr>
        <w:lastRenderedPageBreak/>
        <w:t xml:space="preserve">a) </w:t>
      </w:r>
      <w:r w:rsidRPr="00272658">
        <w:rPr>
          <w:rFonts w:asciiTheme="minorHAnsi" w:hAnsiTheme="minorHAnsi" w:cs="Arial"/>
          <w:lang w:eastAsia="pl-PL"/>
        </w:rPr>
        <w:t>udzielenie Wykonawcy, na jego żądanie, wszelkich upoważnień (pełnomocnictw) do występowania przed organami administracji publicznej, jakie okażą się konieczne do prawidłowego wykonania przedmiotu Umowy. Jeśli Wykonawcą nie będzie osoba fizyczna, wówczas upoważnienia (pełnomocnictwa), o których mowa powyżej zostaną udzielone osobie fizycznej (projektantowi) wskazanej przez Wykonawcę, pod warunkiem, iż osoba ta zrzeknie się dochodzenia wobec Zamawiającego jakichkolwiek roszczeń pieniężnych z tytułu działania w ramach udzielonego upoważnienia (pełnomocnictwa),</w:t>
      </w:r>
    </w:p>
    <w:p w14:paraId="7D2E0AF8" w14:textId="05E0E0F8"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b) bieżące i wnikliwe uzgadnianie realizowanej przez Wykonawcę dokumentacji projektowej na każdym etapie,</w:t>
      </w:r>
    </w:p>
    <w:p w14:paraId="1F234331" w14:textId="5EC04C6B" w:rsidR="001F3056" w:rsidRPr="00272658" w:rsidRDefault="001F3056"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c) </w:t>
      </w:r>
      <w:r w:rsidR="000707CB" w:rsidRPr="00272658">
        <w:rPr>
          <w:rFonts w:asciiTheme="minorHAnsi" w:hAnsiTheme="minorHAnsi" w:cs="Arial"/>
          <w:lang w:eastAsia="pl-PL"/>
        </w:rPr>
        <w:t xml:space="preserve">przekazanie </w:t>
      </w:r>
      <w:r w:rsidRPr="00272658">
        <w:rPr>
          <w:rFonts w:asciiTheme="minorHAnsi" w:hAnsiTheme="minorHAnsi" w:cs="Arial"/>
          <w:lang w:eastAsia="pl-PL"/>
        </w:rPr>
        <w:t>Wykonawcy dokumentacji projektowej będącej przedmiotem aktualizacji w wersji papierowej oraz elektronicznej, niezbędnych do wykonania zamówienia,</w:t>
      </w:r>
    </w:p>
    <w:p w14:paraId="6A67BE5B" w14:textId="706BF19D" w:rsidR="00ED4D4E" w:rsidRPr="00272658" w:rsidRDefault="001F3056" w:rsidP="00ED4D4E">
      <w:pPr>
        <w:spacing w:after="0"/>
        <w:jc w:val="both"/>
        <w:rPr>
          <w:rFonts w:asciiTheme="minorHAnsi" w:hAnsiTheme="minorHAnsi" w:cs="Arial"/>
        </w:rPr>
      </w:pPr>
      <w:r w:rsidRPr="00272658">
        <w:rPr>
          <w:rFonts w:asciiTheme="minorHAnsi" w:hAnsiTheme="minorHAnsi" w:cs="Arial"/>
        </w:rPr>
        <w:t>d</w:t>
      </w:r>
      <w:r w:rsidR="00ED4D4E" w:rsidRPr="00272658">
        <w:rPr>
          <w:rFonts w:asciiTheme="minorHAnsi" w:hAnsiTheme="minorHAnsi" w:cs="Arial"/>
        </w:rPr>
        <w:t>) odbiór przedmiotu Umowy w terminach wynikających z niniejszej Umowy,</w:t>
      </w:r>
    </w:p>
    <w:p w14:paraId="28FEA96A" w14:textId="250CFCC6" w:rsidR="00ED4D4E" w:rsidRPr="00272658" w:rsidRDefault="001F3056" w:rsidP="00ED4D4E">
      <w:pPr>
        <w:spacing w:after="0"/>
        <w:jc w:val="both"/>
        <w:rPr>
          <w:rFonts w:asciiTheme="minorHAnsi" w:hAnsiTheme="minorHAnsi" w:cs="Arial"/>
        </w:rPr>
      </w:pPr>
      <w:r w:rsidRPr="00272658">
        <w:rPr>
          <w:rFonts w:asciiTheme="minorHAnsi" w:hAnsiTheme="minorHAnsi" w:cs="Arial"/>
        </w:rPr>
        <w:t>e</w:t>
      </w:r>
      <w:r w:rsidR="00ED4D4E" w:rsidRPr="00272658">
        <w:rPr>
          <w:rFonts w:asciiTheme="minorHAnsi" w:hAnsiTheme="minorHAnsi" w:cs="Arial"/>
        </w:rPr>
        <w:t>) zapłata wynagrodzenia za zrealizowanie przedmiotu Umowy.</w:t>
      </w:r>
    </w:p>
    <w:p w14:paraId="4CB600C1" w14:textId="77777777" w:rsidR="00ED4D4E" w:rsidRPr="00272658" w:rsidRDefault="00ED4D4E" w:rsidP="00ED4D4E">
      <w:pPr>
        <w:autoSpaceDE w:val="0"/>
        <w:autoSpaceDN w:val="0"/>
        <w:adjustRightInd w:val="0"/>
        <w:spacing w:after="0"/>
        <w:jc w:val="center"/>
        <w:rPr>
          <w:rFonts w:asciiTheme="minorHAnsi" w:hAnsiTheme="minorHAnsi" w:cs="Arial"/>
          <w:b/>
        </w:rPr>
      </w:pPr>
    </w:p>
    <w:p w14:paraId="7D47BD42"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 4</w:t>
      </w:r>
    </w:p>
    <w:p w14:paraId="44348250"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Termin wykonania przedmiotu Umowy</w:t>
      </w:r>
    </w:p>
    <w:p w14:paraId="2D782249" w14:textId="77777777" w:rsidR="00ED4D4E" w:rsidRPr="00272658" w:rsidRDefault="00ED4D4E" w:rsidP="00ED4D4E">
      <w:pPr>
        <w:numPr>
          <w:ilvl w:val="0"/>
          <w:numId w:val="2"/>
        </w:numPr>
        <w:autoSpaceDE w:val="0"/>
        <w:autoSpaceDN w:val="0"/>
        <w:adjustRightInd w:val="0"/>
        <w:spacing w:after="0"/>
        <w:ind w:left="284" w:hanging="284"/>
        <w:jc w:val="both"/>
        <w:rPr>
          <w:rFonts w:asciiTheme="minorHAnsi" w:hAnsiTheme="minorHAnsi" w:cs="Arial"/>
        </w:rPr>
      </w:pPr>
      <w:r w:rsidRPr="00272658">
        <w:rPr>
          <w:rFonts w:asciiTheme="minorHAnsi" w:hAnsiTheme="minorHAnsi" w:cs="Arial"/>
        </w:rPr>
        <w:t xml:space="preserve">Termin rozpoczęcia realizacji zamówienia: </w:t>
      </w:r>
      <w:r w:rsidRPr="00272658">
        <w:rPr>
          <w:rFonts w:asciiTheme="minorHAnsi" w:hAnsiTheme="minorHAnsi" w:cs="Arial"/>
          <w:b/>
        </w:rPr>
        <w:t>od dnia podpisania Umowy</w:t>
      </w:r>
      <w:r w:rsidRPr="00272658">
        <w:rPr>
          <w:rFonts w:asciiTheme="minorHAnsi" w:hAnsiTheme="minorHAnsi" w:cs="Arial"/>
        </w:rPr>
        <w:t>.</w:t>
      </w:r>
    </w:p>
    <w:p w14:paraId="74C82195" w14:textId="442CEC2B" w:rsidR="00ED4D4E" w:rsidRPr="00272658" w:rsidRDefault="00ED4D4E" w:rsidP="00ED4D4E">
      <w:pPr>
        <w:numPr>
          <w:ilvl w:val="0"/>
          <w:numId w:val="2"/>
        </w:numPr>
        <w:autoSpaceDE w:val="0"/>
        <w:autoSpaceDN w:val="0"/>
        <w:adjustRightInd w:val="0"/>
        <w:spacing w:after="0"/>
        <w:ind w:left="284" w:hanging="284"/>
        <w:jc w:val="both"/>
        <w:rPr>
          <w:rFonts w:asciiTheme="minorHAnsi" w:hAnsiTheme="minorHAnsi" w:cs="Arial"/>
        </w:rPr>
      </w:pPr>
      <w:r w:rsidRPr="00272658">
        <w:rPr>
          <w:rFonts w:asciiTheme="minorHAnsi" w:hAnsiTheme="minorHAnsi" w:cs="Arial"/>
        </w:rPr>
        <w:t xml:space="preserve">Wykonawca zobowiązuje się prace wymienione w Umowie wykonać w terminie </w:t>
      </w:r>
      <w:r w:rsidRPr="00272658">
        <w:rPr>
          <w:rFonts w:asciiTheme="minorHAnsi" w:hAnsiTheme="minorHAnsi"/>
          <w:b/>
        </w:rPr>
        <w:t xml:space="preserve">do dnia </w:t>
      </w:r>
      <w:r w:rsidRPr="00272658">
        <w:rPr>
          <w:rFonts w:asciiTheme="minorHAnsi" w:hAnsiTheme="minorHAnsi"/>
          <w:b/>
        </w:rPr>
        <w:br/>
      </w:r>
      <w:r w:rsidR="001F3056" w:rsidRPr="00272658">
        <w:rPr>
          <w:rFonts w:asciiTheme="minorHAnsi" w:hAnsiTheme="minorHAnsi"/>
          <w:b/>
        </w:rPr>
        <w:t>2</w:t>
      </w:r>
      <w:r w:rsidR="00BC66E5">
        <w:rPr>
          <w:rFonts w:asciiTheme="minorHAnsi" w:hAnsiTheme="minorHAnsi"/>
          <w:b/>
        </w:rPr>
        <w:t>3</w:t>
      </w:r>
      <w:r w:rsidRPr="00272658">
        <w:rPr>
          <w:rFonts w:asciiTheme="minorHAnsi" w:hAnsiTheme="minorHAnsi"/>
          <w:b/>
        </w:rPr>
        <w:t>.</w:t>
      </w:r>
      <w:r w:rsidR="001F3056" w:rsidRPr="00272658">
        <w:rPr>
          <w:rFonts w:asciiTheme="minorHAnsi" w:hAnsiTheme="minorHAnsi"/>
          <w:b/>
        </w:rPr>
        <w:t>12</w:t>
      </w:r>
      <w:r w:rsidRPr="00272658">
        <w:rPr>
          <w:rFonts w:asciiTheme="minorHAnsi" w:hAnsiTheme="minorHAnsi"/>
          <w:b/>
        </w:rPr>
        <w:t xml:space="preserve">.2024 r. </w:t>
      </w:r>
      <w:r w:rsidRPr="00272658">
        <w:rPr>
          <w:rFonts w:asciiTheme="minorHAnsi" w:hAnsiTheme="minorHAnsi" w:cs="Arial"/>
        </w:rPr>
        <w:t xml:space="preserve">Do tego dnia </w:t>
      </w:r>
      <w:r w:rsidRPr="00272658">
        <w:rPr>
          <w:rFonts w:asciiTheme="minorHAnsi" w:hAnsiTheme="minorHAnsi" w:cs="Arial"/>
          <w:bCs/>
        </w:rPr>
        <w:t xml:space="preserve">należy złożyć Zamawiającemu pisemne zgłoszenie gotowości do odbioru przedmiotu Umowy wraz z przekazaniem Zamawiającemu kompletnej dokumentacji projektowo – kosztorysowej oraz </w:t>
      </w:r>
      <w:proofErr w:type="spellStart"/>
      <w:r w:rsidRPr="00272658">
        <w:rPr>
          <w:rFonts w:asciiTheme="minorHAnsi" w:hAnsiTheme="minorHAnsi" w:cs="Arial"/>
          <w:bCs/>
        </w:rPr>
        <w:t>formalno</w:t>
      </w:r>
      <w:proofErr w:type="spellEnd"/>
      <w:r w:rsidRPr="00272658">
        <w:rPr>
          <w:rFonts w:asciiTheme="minorHAnsi" w:hAnsiTheme="minorHAnsi" w:cs="Arial"/>
          <w:bCs/>
        </w:rPr>
        <w:t xml:space="preserve"> - prawnej dla przedmiotu Umowy.</w:t>
      </w:r>
      <w:r w:rsidRPr="00272658">
        <w:rPr>
          <w:rFonts w:asciiTheme="minorHAnsi" w:hAnsiTheme="minorHAnsi" w:cs="Arial"/>
        </w:rPr>
        <w:t xml:space="preserve"> </w:t>
      </w:r>
    </w:p>
    <w:p w14:paraId="50E24B0B" w14:textId="77777777" w:rsidR="00ED4D4E" w:rsidRPr="00272658" w:rsidRDefault="00ED4D4E" w:rsidP="00ED4D4E">
      <w:pPr>
        <w:autoSpaceDE w:val="0"/>
        <w:autoSpaceDN w:val="0"/>
        <w:adjustRightInd w:val="0"/>
        <w:spacing w:after="0"/>
        <w:rPr>
          <w:rFonts w:asciiTheme="minorHAnsi" w:hAnsiTheme="minorHAnsi" w:cs="Arial"/>
          <w:b/>
        </w:rPr>
      </w:pPr>
    </w:p>
    <w:p w14:paraId="1465D2D8"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 5</w:t>
      </w:r>
    </w:p>
    <w:p w14:paraId="215666E3"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Odbiór przedmiotu Umowy</w:t>
      </w:r>
    </w:p>
    <w:p w14:paraId="0AB5D1B5" w14:textId="062C5FCB"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1. Przedmiotem odbioru końcowego Umowy jest kompletna dokumentacja projektowo – kosztorysowa, </w:t>
      </w:r>
      <w:proofErr w:type="spellStart"/>
      <w:r w:rsidRPr="00272658">
        <w:rPr>
          <w:rFonts w:asciiTheme="minorHAnsi" w:hAnsiTheme="minorHAnsi" w:cs="Arial"/>
          <w:lang w:eastAsia="pl-PL"/>
        </w:rPr>
        <w:t>formalno</w:t>
      </w:r>
      <w:proofErr w:type="spellEnd"/>
      <w:r w:rsidRPr="00272658">
        <w:rPr>
          <w:rFonts w:asciiTheme="minorHAnsi" w:hAnsiTheme="minorHAnsi" w:cs="Arial"/>
          <w:lang w:eastAsia="pl-PL"/>
        </w:rPr>
        <w:t xml:space="preserve"> – prawna wraz</w:t>
      </w:r>
      <w:r w:rsidRPr="00272658">
        <w:rPr>
          <w:rFonts w:asciiTheme="minorHAnsi" w:hAnsiTheme="minorHAnsi" w:cs="Arial"/>
          <w:bCs/>
        </w:rPr>
        <w:t xml:space="preserve"> z potwierdzeniem, że właściwy organ administracji </w:t>
      </w:r>
      <w:proofErr w:type="spellStart"/>
      <w:r w:rsidRPr="00272658">
        <w:rPr>
          <w:rFonts w:asciiTheme="minorHAnsi" w:hAnsiTheme="minorHAnsi" w:cs="Arial"/>
          <w:bCs/>
        </w:rPr>
        <w:t>architektoniczno</w:t>
      </w:r>
      <w:proofErr w:type="spellEnd"/>
      <w:r w:rsidRPr="00272658">
        <w:rPr>
          <w:rFonts w:asciiTheme="minorHAnsi" w:hAnsiTheme="minorHAnsi" w:cs="Arial"/>
          <w:bCs/>
        </w:rPr>
        <w:t xml:space="preserve"> – budowlanej nie wniósł sprzeciwu do zgłoszenia zamiaru wykonania robót budowlanych </w:t>
      </w:r>
      <w:r w:rsidRPr="00272658">
        <w:rPr>
          <w:rFonts w:eastAsia="Calibri" w:cs="Calibri"/>
          <w:iCs/>
        </w:rPr>
        <w:t>lub</w:t>
      </w:r>
      <w:r w:rsidRPr="00272658">
        <w:rPr>
          <w:rFonts w:eastAsia="Calibri" w:cs="Calibri"/>
        </w:rPr>
        <w:t xml:space="preserve"> uzyskanie w imieniu Zamawiającego ostatecznej </w:t>
      </w:r>
      <w:r w:rsidR="006C2AB7">
        <w:rPr>
          <w:rFonts w:eastAsia="Calibri" w:cs="Calibri"/>
        </w:rPr>
        <w:t xml:space="preserve">i prawomocnej </w:t>
      </w:r>
      <w:r w:rsidRPr="00272658">
        <w:rPr>
          <w:rFonts w:eastAsia="Calibri" w:cs="Calibri"/>
        </w:rPr>
        <w:t>decyzji pozwolenia na budowę</w:t>
      </w:r>
      <w:r w:rsidRPr="00272658">
        <w:rPr>
          <w:rFonts w:asciiTheme="minorHAnsi" w:hAnsiTheme="minorHAnsi" w:cs="Arial"/>
          <w:bCs/>
        </w:rPr>
        <w:t>.</w:t>
      </w:r>
    </w:p>
    <w:p w14:paraId="7C3ACBEA"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2. Gotowość do odbioru – poszczególnych etapów zgodnie z treścią § 6 ust. 9  - Wykonawca zgłasza pisemnie, przekazując jednocześnie w siedzibie Zamawiającego dokumentację stanowiącą przedmiot częściowego lub końcowego odbioru przedmiotu Umowy.</w:t>
      </w:r>
    </w:p>
    <w:p w14:paraId="76ADD4ED"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3. Po zgłoszeniu gotowości do odbioru (zgodnie z zasadami opisanymi w ust. 1-2 powyżej) i przekazaniu Zamawiającemu dokumentacji stanowiącej przedmiot odbioru, Zamawiający zastrzega sobie: </w:t>
      </w:r>
    </w:p>
    <w:p w14:paraId="05CE914C" w14:textId="3EEB11A1" w:rsidR="00ED4D4E" w:rsidRPr="00272658" w:rsidRDefault="00ED4D4E" w:rsidP="00ED4D4E">
      <w:pPr>
        <w:pStyle w:val="Akapitzlist"/>
        <w:numPr>
          <w:ilvl w:val="0"/>
          <w:numId w:val="25"/>
        </w:numPr>
        <w:autoSpaceDE w:val="0"/>
        <w:autoSpaceDN w:val="0"/>
        <w:adjustRightInd w:val="0"/>
        <w:spacing w:line="276" w:lineRule="auto"/>
        <w:jc w:val="both"/>
        <w:rPr>
          <w:rFonts w:asciiTheme="minorHAnsi" w:hAnsiTheme="minorHAnsi" w:cs="Arial"/>
          <w:bCs/>
          <w:sz w:val="22"/>
          <w:szCs w:val="22"/>
        </w:rPr>
      </w:pPr>
      <w:r w:rsidRPr="00272658">
        <w:rPr>
          <w:rFonts w:asciiTheme="minorHAnsi" w:hAnsiTheme="minorHAnsi" w:cs="Arial"/>
          <w:sz w:val="22"/>
          <w:szCs w:val="22"/>
        </w:rPr>
        <w:t xml:space="preserve">10 - dniowy termin (dni kalendarzowe) na sprawdzenie poprawności i kompletności dokumentacji stanowiącej </w:t>
      </w:r>
      <w:r w:rsidRPr="00272658">
        <w:rPr>
          <w:rFonts w:asciiTheme="minorHAnsi" w:hAnsiTheme="minorHAnsi" w:cs="Arial"/>
          <w:bCs/>
          <w:sz w:val="22"/>
          <w:szCs w:val="22"/>
        </w:rPr>
        <w:t xml:space="preserve">koncepcję (projekt koncepcyjny) ze wstępną wyceną inwestycji. Koncepcja ma być wykonana na podkładzie </w:t>
      </w:r>
      <w:r w:rsidRPr="00272658">
        <w:rPr>
          <w:rFonts w:asciiTheme="minorHAnsi" w:hAnsiTheme="minorHAnsi"/>
          <w:spacing w:val="-1"/>
          <w:sz w:val="22"/>
          <w:szCs w:val="22"/>
        </w:rPr>
        <w:t xml:space="preserve">mapy </w:t>
      </w:r>
      <w:proofErr w:type="spellStart"/>
      <w:r w:rsidRPr="00272658">
        <w:rPr>
          <w:rFonts w:asciiTheme="minorHAnsi" w:hAnsiTheme="minorHAnsi"/>
          <w:spacing w:val="-1"/>
          <w:sz w:val="22"/>
          <w:szCs w:val="22"/>
        </w:rPr>
        <w:t>sytuacyjno</w:t>
      </w:r>
      <w:proofErr w:type="spellEnd"/>
      <w:r w:rsidRPr="00272658">
        <w:rPr>
          <w:rFonts w:asciiTheme="minorHAnsi" w:hAnsiTheme="minorHAnsi"/>
          <w:spacing w:val="-1"/>
          <w:sz w:val="22"/>
          <w:szCs w:val="22"/>
        </w:rPr>
        <w:t xml:space="preserve"> – wysokościowej do celów projektowych w skali 1:500 oraz zawierać ma pozyskane przez Wykonawcę dane ewidencyjne i wypisy z rejestru gruntów oraz opinię </w:t>
      </w:r>
      <w:proofErr w:type="spellStart"/>
      <w:r w:rsidRPr="00272658">
        <w:rPr>
          <w:rFonts w:asciiTheme="minorHAnsi" w:hAnsiTheme="minorHAnsi"/>
          <w:spacing w:val="-1"/>
          <w:sz w:val="22"/>
          <w:szCs w:val="22"/>
        </w:rPr>
        <w:t>geotechnicznę</w:t>
      </w:r>
      <w:proofErr w:type="spellEnd"/>
      <w:r w:rsidRPr="00272658">
        <w:rPr>
          <w:rFonts w:asciiTheme="minorHAnsi" w:hAnsiTheme="minorHAnsi"/>
          <w:spacing w:val="-1"/>
          <w:sz w:val="22"/>
          <w:szCs w:val="22"/>
        </w:rPr>
        <w:t xml:space="preserve"> </w:t>
      </w:r>
      <w:r w:rsidRPr="00272658">
        <w:rPr>
          <w:rFonts w:asciiTheme="minorHAnsi" w:hAnsiTheme="minorHAnsi" w:cs="Arial"/>
          <w:sz w:val="22"/>
          <w:szCs w:val="22"/>
        </w:rPr>
        <w:t xml:space="preserve">(minimum </w:t>
      </w:r>
      <w:r w:rsidR="00BC66E5">
        <w:rPr>
          <w:rFonts w:asciiTheme="minorHAnsi" w:hAnsiTheme="minorHAnsi" w:cs="Arial"/>
          <w:sz w:val="22"/>
          <w:szCs w:val="22"/>
        </w:rPr>
        <w:t>5</w:t>
      </w:r>
      <w:r w:rsidRPr="00272658">
        <w:rPr>
          <w:rFonts w:asciiTheme="minorHAnsi" w:hAnsiTheme="minorHAnsi" w:cs="Arial"/>
          <w:sz w:val="22"/>
          <w:szCs w:val="22"/>
        </w:rPr>
        <w:t xml:space="preserve">  otwor</w:t>
      </w:r>
      <w:r w:rsidR="00BC66E5">
        <w:rPr>
          <w:rFonts w:asciiTheme="minorHAnsi" w:hAnsiTheme="minorHAnsi" w:cs="Arial"/>
          <w:sz w:val="22"/>
          <w:szCs w:val="22"/>
        </w:rPr>
        <w:t>ów</w:t>
      </w:r>
      <w:r w:rsidRPr="00272658">
        <w:rPr>
          <w:rFonts w:asciiTheme="minorHAnsi" w:hAnsiTheme="minorHAnsi" w:cs="Arial"/>
          <w:sz w:val="22"/>
          <w:szCs w:val="22"/>
        </w:rPr>
        <w:t xml:space="preserve"> po  2-3 m głębokości wraz z sondowaniem) w miejscu planowanego przedsięwzięcia,</w:t>
      </w:r>
    </w:p>
    <w:p w14:paraId="60A8B433" w14:textId="5757C3AA" w:rsidR="00ED4D4E" w:rsidRPr="00272658" w:rsidRDefault="00ED4D4E" w:rsidP="00ED4D4E">
      <w:pPr>
        <w:pStyle w:val="Akapitzlist"/>
        <w:numPr>
          <w:ilvl w:val="0"/>
          <w:numId w:val="25"/>
        </w:numPr>
        <w:autoSpaceDE w:val="0"/>
        <w:autoSpaceDN w:val="0"/>
        <w:adjustRightInd w:val="0"/>
        <w:spacing w:line="276" w:lineRule="auto"/>
        <w:jc w:val="both"/>
        <w:rPr>
          <w:rFonts w:asciiTheme="minorHAnsi" w:hAnsiTheme="minorHAnsi" w:cs="Arial"/>
          <w:sz w:val="22"/>
          <w:szCs w:val="22"/>
        </w:rPr>
      </w:pPr>
      <w:r w:rsidRPr="00272658">
        <w:rPr>
          <w:rFonts w:asciiTheme="minorHAnsi" w:hAnsiTheme="minorHAnsi" w:cs="Arial"/>
          <w:sz w:val="22"/>
          <w:szCs w:val="22"/>
        </w:rPr>
        <w:t>10 – dniowy termin (dni kalendarzowe) na sprawdzenie poprawności i kompletności dokumentacji stanowiącej projekt budowlany</w:t>
      </w:r>
      <w:r w:rsidR="009543F4" w:rsidRPr="00272658">
        <w:rPr>
          <w:rFonts w:asciiTheme="minorHAnsi" w:hAnsiTheme="minorHAnsi" w:cs="Arial"/>
          <w:sz w:val="22"/>
          <w:szCs w:val="22"/>
        </w:rPr>
        <w:t>, projekt wykonawczy</w:t>
      </w:r>
      <w:r w:rsidRPr="00272658">
        <w:rPr>
          <w:rFonts w:asciiTheme="minorHAnsi" w:hAnsiTheme="minorHAnsi" w:cs="Arial"/>
          <w:sz w:val="22"/>
          <w:szCs w:val="22"/>
        </w:rPr>
        <w:t xml:space="preserve"> wraz ze specyfikacją techniczną wykonania i odbioru robót i z kosztorysem inwestorskim w wersji uproszczonej i szczegółowej, przedmiar robót, kosztorys ofertowy,</w:t>
      </w:r>
    </w:p>
    <w:p w14:paraId="4315ED15" w14:textId="77777777" w:rsidR="00ED4D4E" w:rsidRPr="00272658" w:rsidRDefault="00ED4D4E" w:rsidP="00ED4D4E">
      <w:pPr>
        <w:pStyle w:val="Akapitzlist"/>
        <w:numPr>
          <w:ilvl w:val="0"/>
          <w:numId w:val="25"/>
        </w:numPr>
        <w:autoSpaceDE w:val="0"/>
        <w:autoSpaceDN w:val="0"/>
        <w:adjustRightInd w:val="0"/>
        <w:spacing w:line="276" w:lineRule="auto"/>
        <w:jc w:val="both"/>
        <w:rPr>
          <w:rFonts w:asciiTheme="minorHAnsi" w:hAnsiTheme="minorHAnsi" w:cs="Arial"/>
        </w:rPr>
      </w:pPr>
      <w:r w:rsidRPr="00272658">
        <w:rPr>
          <w:rFonts w:asciiTheme="minorHAnsi" w:hAnsiTheme="minorHAnsi" w:cs="Arial"/>
          <w:sz w:val="22"/>
          <w:szCs w:val="22"/>
        </w:rPr>
        <w:lastRenderedPageBreak/>
        <w:t>5 – dniowy termin (dni kalendarzowe) na sprawdzenie poprawności i kompletności pozostałych elementów prac projektowych, o których mowa w harmonogramie, o którym mowa w §6 ust. 9 Umowy, przy uwzględnieniu że materiały te Wykonawca będzie przekazywać Zamawiającemu sukcesywnie od razu po ich opracowaniu.</w:t>
      </w:r>
    </w:p>
    <w:p w14:paraId="3B350F54" w14:textId="34C667CB"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4. Na okoliczność dokonania przez Zamawiającego czynności odbioru częściowego lub końcowego, poprawnie sporządzanej dokumentacji, o której mowa w §5 ust. 2 Umowy, Zamawiający sporządzi stosowny </w:t>
      </w:r>
      <w:r w:rsidRPr="00272658">
        <w:rPr>
          <w:rFonts w:asciiTheme="minorHAnsi" w:hAnsiTheme="minorHAnsi" w:cs="Arial"/>
          <w:u w:val="single"/>
          <w:lang w:eastAsia="pl-PL"/>
        </w:rPr>
        <w:t>protokół odbioru częściowego lub końcowego</w:t>
      </w:r>
      <w:r w:rsidRPr="00272658">
        <w:rPr>
          <w:rFonts w:asciiTheme="minorHAnsi" w:hAnsiTheme="minorHAnsi" w:cs="Arial"/>
          <w:lang w:eastAsia="pl-PL"/>
        </w:rPr>
        <w:t>, który zostanie podpisany przez upoważnionego przedstawiciela Zamawiającego oraz przez Wykonawcę, będący podstawą do rozliczenia się częściowego lub końcowego z Umowy.</w:t>
      </w:r>
    </w:p>
    <w:p w14:paraId="3A88A113" w14:textId="66DBC391" w:rsidR="001C5810" w:rsidRPr="00272658" w:rsidRDefault="001C5810"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5. </w:t>
      </w:r>
      <w:r w:rsidR="00C74865" w:rsidRPr="00272658">
        <w:rPr>
          <w:rFonts w:asciiTheme="minorHAnsi" w:hAnsiTheme="minorHAnsi" w:cs="Arial"/>
          <w:lang w:eastAsia="pl-PL"/>
        </w:rPr>
        <w:t xml:space="preserve">Protokół odbioru </w:t>
      </w:r>
      <w:r w:rsidR="00064D89" w:rsidRPr="00272658">
        <w:rPr>
          <w:rFonts w:asciiTheme="minorHAnsi" w:hAnsiTheme="minorHAnsi" w:cs="Arial"/>
          <w:lang w:eastAsia="pl-PL"/>
        </w:rPr>
        <w:t>końcowego powinien zawierać w szczególności:</w:t>
      </w:r>
    </w:p>
    <w:p w14:paraId="17EA6E11" w14:textId="5787EB70" w:rsidR="00064D89" w:rsidRPr="00272658" w:rsidRDefault="00064D89"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wykaz przekazanej dokumentacji,</w:t>
      </w:r>
    </w:p>
    <w:p w14:paraId="146013BD" w14:textId="476B639B" w:rsidR="00064D89" w:rsidRPr="00272658" w:rsidRDefault="00064D89" w:rsidP="00ED4D4E">
      <w:pPr>
        <w:autoSpaceDE w:val="0"/>
        <w:autoSpaceDN w:val="0"/>
        <w:adjustRightInd w:val="0"/>
        <w:spacing w:after="0"/>
        <w:jc w:val="both"/>
        <w:rPr>
          <w:rFonts w:cs="Calibri"/>
        </w:rPr>
      </w:pPr>
      <w:r w:rsidRPr="00272658">
        <w:rPr>
          <w:rFonts w:asciiTheme="minorHAnsi" w:hAnsiTheme="minorHAnsi" w:cs="Arial"/>
          <w:lang w:eastAsia="pl-PL"/>
        </w:rPr>
        <w:t xml:space="preserve">- </w:t>
      </w:r>
      <w:r w:rsidRPr="00272658">
        <w:rPr>
          <w:rFonts w:asciiTheme="minorHAnsi" w:hAnsiTheme="minorHAnsi" w:cs="Arial"/>
        </w:rPr>
        <w:t xml:space="preserve">oświadczenie, że dostarczona Zamawiającemu dokumentacja jest wykonana zgodnie z Umową, obowiązującymi przepisami i normami i że została opracowana w stanie zupełnym (dokumentacja ma być kompletna z punktu widzenia celu, któremu ma służyć, tj.: musi być wykonana w takiej formule rozwiązań </w:t>
      </w:r>
      <w:proofErr w:type="spellStart"/>
      <w:r w:rsidRPr="00272658">
        <w:rPr>
          <w:rFonts w:asciiTheme="minorHAnsi" w:hAnsiTheme="minorHAnsi" w:cs="Arial"/>
        </w:rPr>
        <w:t>techniczno</w:t>
      </w:r>
      <w:proofErr w:type="spellEnd"/>
      <w:r w:rsidRPr="00272658">
        <w:rPr>
          <w:rFonts w:asciiTheme="minorHAnsi" w:hAnsiTheme="minorHAnsi" w:cs="Arial"/>
        </w:rPr>
        <w:t xml:space="preserve"> – technologicznych i organizacyjnych, które umożliwią bezproblemowe i terminowe </w:t>
      </w:r>
      <w:r w:rsidRPr="00272658">
        <w:rPr>
          <w:rFonts w:cs="Calibri"/>
        </w:rPr>
        <w:t>zakontraktowanie przez Zamawiającego projektowanej inwestycji do realizacji,</w:t>
      </w:r>
    </w:p>
    <w:p w14:paraId="7DD901DA" w14:textId="0A1D6CBF" w:rsidR="00064D89" w:rsidRPr="00272658" w:rsidRDefault="00064D89"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oświadczenie Wykonawcy przenoszące bezwarunkowo i nieodwołalnie na Zamawiającego autorskie prawa majątkowe, w tym prawa zależne do wykonanej aktualizacji,</w:t>
      </w:r>
    </w:p>
    <w:p w14:paraId="25E181C0" w14:textId="5288E49E" w:rsidR="00064D89" w:rsidRPr="00272658" w:rsidRDefault="00064D89"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oświadczenie, że zawartość wersji elektronicznej jest identyczna z wersją papierową Przedmiotu Umowy</w:t>
      </w:r>
      <w:r w:rsidR="00C34F6B" w:rsidRPr="00272658">
        <w:rPr>
          <w:rFonts w:asciiTheme="minorHAnsi" w:hAnsiTheme="minorHAnsi" w:cs="Arial"/>
          <w:lang w:eastAsia="pl-PL"/>
        </w:rPr>
        <w:t xml:space="preserve">, </w:t>
      </w:r>
    </w:p>
    <w:p w14:paraId="68B76CEB" w14:textId="50EAE206" w:rsidR="00C34F6B" w:rsidRPr="00272658" w:rsidRDefault="00C34F6B"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 </w:t>
      </w:r>
      <w:r w:rsidRPr="00272658">
        <w:rPr>
          <w:rFonts w:asciiTheme="minorHAnsi" w:hAnsiTheme="minorHAnsi" w:cs="Arial"/>
          <w:b/>
          <w:lang w:eastAsia="pl-PL"/>
        </w:rPr>
        <w:t>w dniu końcowego odbioru końcowego Wykonawca przekaże Zamawiającemu aktualny kosztorys inwestorski</w:t>
      </w:r>
      <w:r w:rsidR="006926EF" w:rsidRPr="00272658">
        <w:rPr>
          <w:rFonts w:asciiTheme="minorHAnsi" w:hAnsiTheme="minorHAnsi" w:cs="Arial"/>
          <w:b/>
          <w:lang w:eastAsia="pl-PL"/>
        </w:rPr>
        <w:t xml:space="preserve"> sporządzony z datą</w:t>
      </w:r>
      <w:r w:rsidR="00DB6162" w:rsidRPr="00272658">
        <w:rPr>
          <w:rFonts w:asciiTheme="minorHAnsi" w:hAnsiTheme="minorHAnsi" w:cs="Arial"/>
          <w:b/>
          <w:lang w:eastAsia="pl-PL"/>
        </w:rPr>
        <w:t xml:space="preserve"> nie wcześniejszą niż na 14 dni </w:t>
      </w:r>
      <w:r w:rsidR="00A733D6" w:rsidRPr="00272658">
        <w:rPr>
          <w:rFonts w:asciiTheme="minorHAnsi" w:hAnsiTheme="minorHAnsi" w:cs="Arial"/>
          <w:b/>
          <w:lang w:eastAsia="pl-PL"/>
        </w:rPr>
        <w:t>przed</w:t>
      </w:r>
      <w:r w:rsidR="00DB6162" w:rsidRPr="00272658">
        <w:rPr>
          <w:rFonts w:asciiTheme="minorHAnsi" w:hAnsiTheme="minorHAnsi" w:cs="Arial"/>
          <w:b/>
          <w:lang w:eastAsia="pl-PL"/>
        </w:rPr>
        <w:t xml:space="preserve"> planowan</w:t>
      </w:r>
      <w:r w:rsidR="00A733D6" w:rsidRPr="00272658">
        <w:rPr>
          <w:rFonts w:asciiTheme="minorHAnsi" w:hAnsiTheme="minorHAnsi" w:cs="Arial"/>
          <w:b/>
          <w:lang w:eastAsia="pl-PL"/>
        </w:rPr>
        <w:t>a</w:t>
      </w:r>
      <w:r w:rsidR="00DB6162" w:rsidRPr="00272658">
        <w:rPr>
          <w:rFonts w:asciiTheme="minorHAnsi" w:hAnsiTheme="minorHAnsi" w:cs="Arial"/>
          <w:b/>
          <w:lang w:eastAsia="pl-PL"/>
        </w:rPr>
        <w:t xml:space="preserve"> dat</w:t>
      </w:r>
      <w:r w:rsidR="00A733D6" w:rsidRPr="00272658">
        <w:rPr>
          <w:rFonts w:asciiTheme="minorHAnsi" w:hAnsiTheme="minorHAnsi" w:cs="Arial"/>
          <w:b/>
          <w:lang w:eastAsia="pl-PL"/>
        </w:rPr>
        <w:t>ą</w:t>
      </w:r>
      <w:r w:rsidR="00DB6162" w:rsidRPr="00272658">
        <w:rPr>
          <w:rFonts w:asciiTheme="minorHAnsi" w:hAnsiTheme="minorHAnsi" w:cs="Arial"/>
          <w:b/>
          <w:lang w:eastAsia="pl-PL"/>
        </w:rPr>
        <w:t xml:space="preserve"> odbioru końcowego przedmiotu umowy</w:t>
      </w:r>
      <w:r w:rsidR="00DB6162" w:rsidRPr="00272658">
        <w:rPr>
          <w:rFonts w:asciiTheme="minorHAnsi" w:hAnsiTheme="minorHAnsi" w:cs="Arial"/>
          <w:lang w:eastAsia="pl-PL"/>
        </w:rPr>
        <w:t xml:space="preserve">. </w:t>
      </w:r>
    </w:p>
    <w:p w14:paraId="7D99D50A" w14:textId="38805148" w:rsidR="00ED4D4E" w:rsidRPr="00272658" w:rsidRDefault="001C5810"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theme="minorHAnsi"/>
          <w:lang w:eastAsia="pl-PL"/>
        </w:rPr>
        <w:t>6</w:t>
      </w:r>
      <w:r w:rsidR="00ED4D4E" w:rsidRPr="00272658">
        <w:rPr>
          <w:rFonts w:asciiTheme="minorHAnsi" w:hAnsiTheme="minorHAnsi" w:cstheme="minorHAnsi"/>
          <w:lang w:eastAsia="pl-PL"/>
        </w:rPr>
        <w:t>. W razie uznania, że nie doszło do wykonania lub należytego wykonania przedmiotu Umowy – w całości lub części podlegającej obiorowi - Zamawiający jest uprawniony do odmowy podpisania danego protokołu odbioru do czasu pełnej i należytej realizacji przedmiotu Umowy podlegającego odbiorowi.</w:t>
      </w:r>
    </w:p>
    <w:p w14:paraId="118EE46F"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p>
    <w:p w14:paraId="31DE3D48"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 6</w:t>
      </w:r>
    </w:p>
    <w:p w14:paraId="35E1CD85"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Wynagrodzenie</w:t>
      </w:r>
    </w:p>
    <w:p w14:paraId="32964368" w14:textId="77777777"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cs="Arial"/>
        </w:rPr>
      </w:pPr>
      <w:r w:rsidRPr="00272658">
        <w:rPr>
          <w:rFonts w:asciiTheme="minorHAnsi" w:hAnsiTheme="minorHAnsi" w:cs="Arial"/>
        </w:rPr>
        <w:t>Wynagrodzenie Wykonawcy za prace stanowiące przedmiot Umowy Strony ustalają na ogólną kwotę;</w:t>
      </w:r>
    </w:p>
    <w:p w14:paraId="49A4A953" w14:textId="77777777" w:rsidR="00ED4D4E" w:rsidRPr="00272658" w:rsidRDefault="00ED4D4E" w:rsidP="00ED4D4E">
      <w:pPr>
        <w:numPr>
          <w:ilvl w:val="0"/>
          <w:numId w:val="4"/>
        </w:numPr>
        <w:autoSpaceDE w:val="0"/>
        <w:autoSpaceDN w:val="0"/>
        <w:adjustRightInd w:val="0"/>
        <w:spacing w:after="0"/>
        <w:ind w:left="567" w:hanging="283"/>
        <w:jc w:val="both"/>
        <w:rPr>
          <w:rFonts w:asciiTheme="minorHAnsi" w:hAnsiTheme="minorHAnsi" w:cs="Arial"/>
        </w:rPr>
      </w:pPr>
      <w:r w:rsidRPr="00272658">
        <w:rPr>
          <w:rFonts w:asciiTheme="minorHAnsi" w:hAnsiTheme="minorHAnsi" w:cs="Arial"/>
        </w:rPr>
        <w:t>netto:                           …………..…. zł</w:t>
      </w:r>
    </w:p>
    <w:p w14:paraId="4D00A600" w14:textId="4A65027D" w:rsidR="00ED4D4E" w:rsidRPr="00272658" w:rsidRDefault="00ED4D4E" w:rsidP="00ED4D4E">
      <w:pPr>
        <w:numPr>
          <w:ilvl w:val="0"/>
          <w:numId w:val="4"/>
        </w:numPr>
        <w:autoSpaceDE w:val="0"/>
        <w:autoSpaceDN w:val="0"/>
        <w:adjustRightInd w:val="0"/>
        <w:spacing w:after="0"/>
        <w:ind w:left="567" w:hanging="283"/>
        <w:jc w:val="both"/>
        <w:rPr>
          <w:rFonts w:asciiTheme="minorHAnsi" w:hAnsiTheme="minorHAnsi" w:cs="Arial"/>
        </w:rPr>
      </w:pPr>
      <w:r w:rsidRPr="00272658">
        <w:rPr>
          <w:rFonts w:asciiTheme="minorHAnsi" w:hAnsiTheme="minorHAnsi" w:cs="Arial"/>
        </w:rPr>
        <w:t>podatek VAT:              …………..…. zł</w:t>
      </w:r>
      <w:r w:rsidR="003D1ED7">
        <w:rPr>
          <w:rFonts w:asciiTheme="minorHAnsi" w:hAnsiTheme="minorHAnsi" w:cs="Arial"/>
        </w:rPr>
        <w:t xml:space="preserve"> (jeżeli dotyczy)</w:t>
      </w:r>
    </w:p>
    <w:p w14:paraId="2CED2777" w14:textId="77777777" w:rsidR="00ED4D4E" w:rsidRPr="00272658" w:rsidRDefault="00ED4D4E" w:rsidP="00ED4D4E">
      <w:pPr>
        <w:numPr>
          <w:ilvl w:val="0"/>
          <w:numId w:val="4"/>
        </w:numPr>
        <w:autoSpaceDE w:val="0"/>
        <w:autoSpaceDN w:val="0"/>
        <w:adjustRightInd w:val="0"/>
        <w:spacing w:after="0"/>
        <w:ind w:left="567" w:hanging="283"/>
        <w:jc w:val="both"/>
        <w:rPr>
          <w:rFonts w:asciiTheme="minorHAnsi" w:hAnsiTheme="minorHAnsi" w:cs="Arial"/>
          <w:b/>
        </w:rPr>
      </w:pPr>
      <w:r w:rsidRPr="00272658">
        <w:rPr>
          <w:rFonts w:asciiTheme="minorHAnsi" w:hAnsiTheme="minorHAnsi" w:cs="Arial"/>
        </w:rPr>
        <w:t xml:space="preserve">RAZEM (brutto):         </w:t>
      </w:r>
      <w:r w:rsidRPr="00272658">
        <w:rPr>
          <w:rFonts w:asciiTheme="minorHAnsi" w:hAnsiTheme="minorHAnsi" w:cs="Arial"/>
          <w:b/>
        </w:rPr>
        <w:t xml:space="preserve">………..…... </w:t>
      </w:r>
      <w:r w:rsidRPr="00272658">
        <w:rPr>
          <w:rFonts w:asciiTheme="minorHAnsi" w:hAnsiTheme="minorHAnsi" w:cs="Arial"/>
        </w:rPr>
        <w:t xml:space="preserve"> </w:t>
      </w:r>
      <w:r w:rsidRPr="00272658">
        <w:rPr>
          <w:rFonts w:asciiTheme="minorHAnsi" w:hAnsiTheme="minorHAnsi" w:cs="Arial"/>
          <w:b/>
        </w:rPr>
        <w:t>zł</w:t>
      </w:r>
    </w:p>
    <w:p w14:paraId="210FD56D" w14:textId="77777777" w:rsidR="00ED4D4E" w:rsidRPr="00272658" w:rsidRDefault="00ED4D4E" w:rsidP="00ED4D4E">
      <w:pPr>
        <w:autoSpaceDE w:val="0"/>
        <w:autoSpaceDN w:val="0"/>
        <w:adjustRightInd w:val="0"/>
        <w:spacing w:after="0"/>
        <w:ind w:firstLine="284"/>
        <w:jc w:val="both"/>
        <w:rPr>
          <w:rFonts w:asciiTheme="minorHAnsi" w:hAnsiTheme="minorHAnsi" w:cs="Arial"/>
        </w:rPr>
      </w:pPr>
      <w:r w:rsidRPr="00272658">
        <w:rPr>
          <w:rFonts w:asciiTheme="minorHAnsi" w:hAnsiTheme="minorHAnsi" w:cs="Arial"/>
        </w:rPr>
        <w:t>słownie: …………………………………………………………………………………………………………….</w:t>
      </w:r>
    </w:p>
    <w:p w14:paraId="777B7E3A" w14:textId="77777777"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cs="Arial"/>
          <w:lang w:eastAsia="pl-PL"/>
        </w:rPr>
      </w:pPr>
      <w:r w:rsidRPr="00272658">
        <w:rPr>
          <w:rFonts w:asciiTheme="minorHAnsi" w:hAnsiTheme="minorHAnsi" w:cs="Arial"/>
          <w:lang w:eastAsia="pl-PL"/>
        </w:rPr>
        <w:t xml:space="preserve">Wynagrodzenie określone w Umowie jest </w:t>
      </w:r>
      <w:r w:rsidRPr="00272658">
        <w:rPr>
          <w:rFonts w:asciiTheme="minorHAnsi" w:hAnsiTheme="minorHAnsi" w:cs="Arial"/>
          <w:u w:val="single"/>
          <w:lang w:eastAsia="pl-PL"/>
        </w:rPr>
        <w:t>wynagrodzeniem ryczałtowym</w:t>
      </w:r>
      <w:r w:rsidRPr="00272658">
        <w:rPr>
          <w:rFonts w:asciiTheme="minorHAnsi" w:hAnsiTheme="minorHAnsi" w:cs="Arial"/>
          <w:lang w:eastAsia="pl-PL"/>
        </w:rPr>
        <w:t xml:space="preserve"> w rozumieniu art. 632 Kodeksu cywilnego, co oznacza, iż wynagrodzenie to obejmuje wynagrodzenie za wszelkie prace (czynności)  oraz wszelkie koszty towarzyszące przygotowaniu i realizacji przedmiotu Umowy ponoszone przez Wykonawcę konieczne do prawidłowego wykonania całego przedmiotu Umowy, co oznacza, iż nie będzie ono podlegało podwyższeniu, a Wykonawca poza wynagrodzeniem nie będzie żądał od Zamawiającego zwrotu jakichkolwiek innych kosztów. W tym zakresie Wykonawca zrzeka się uprawnienia do dochodzenia od Zamawiającego poza wynagrodzeniem innych należności pieniężnych.</w:t>
      </w:r>
    </w:p>
    <w:p w14:paraId="57A669C9" w14:textId="339BABC2"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cs="Arial"/>
          <w:lang w:eastAsia="pl-PL"/>
        </w:rPr>
      </w:pPr>
      <w:r w:rsidRPr="00272658">
        <w:rPr>
          <w:rFonts w:asciiTheme="minorHAnsi" w:hAnsiTheme="minorHAnsi" w:cs="Arial"/>
          <w:lang w:eastAsia="pl-PL"/>
        </w:rPr>
        <w:lastRenderedPageBreak/>
        <w:t>Jeżeli w okresie obowiązywania Umowy nastąpi zmiana stawki podatku od towarów i usług (VAT), wówczas od chwili zmiany podatek w nowej stawce będzie doliczony do dotychczasowej ceny netto, bez konieczności dokonywania zmiany Umowy</w:t>
      </w:r>
      <w:r w:rsidR="003D1ED7">
        <w:rPr>
          <w:rFonts w:asciiTheme="minorHAnsi" w:hAnsiTheme="minorHAnsi" w:cs="Arial"/>
          <w:lang w:eastAsia="pl-PL"/>
        </w:rPr>
        <w:t xml:space="preserve"> (jeżeli dotyczy)</w:t>
      </w:r>
      <w:r w:rsidRPr="00272658">
        <w:rPr>
          <w:rFonts w:asciiTheme="minorHAnsi" w:hAnsiTheme="minorHAnsi" w:cs="Arial"/>
          <w:lang w:eastAsia="pl-PL"/>
        </w:rPr>
        <w:t>.</w:t>
      </w:r>
    </w:p>
    <w:p w14:paraId="26352175" w14:textId="77777777"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cs="Arial"/>
          <w:lang w:eastAsia="pl-PL"/>
        </w:rPr>
      </w:pPr>
      <w:r w:rsidRPr="00272658">
        <w:rPr>
          <w:rFonts w:asciiTheme="minorHAnsi" w:hAnsiTheme="minorHAnsi" w:cs="Arial"/>
          <w:lang w:eastAsia="pl-PL"/>
        </w:rPr>
        <w:t xml:space="preserve">Wszelkie koszty związane z realizacją przedmiotu Umowy, w tym m.in. opłaty administracyjne, koszty dojazdu do siedziby Zamawiającego, koszty dojazdu na miejsce </w:t>
      </w:r>
      <w:r w:rsidRPr="00272658">
        <w:rPr>
          <w:rFonts w:asciiTheme="minorHAnsi" w:hAnsiTheme="minorHAnsi"/>
          <w:lang w:eastAsia="ar-SA"/>
        </w:rPr>
        <w:t>planowanej budowy mijanek</w:t>
      </w:r>
      <w:r w:rsidRPr="00272658">
        <w:rPr>
          <w:rFonts w:asciiTheme="minorHAnsi" w:hAnsiTheme="minorHAnsi" w:cs="Arial"/>
          <w:lang w:eastAsia="pl-PL"/>
        </w:rPr>
        <w:t>, koszty przygotowania map, wydruk dokumentacji, opracowanie podkładów geodezyjnych, badania geotechniczne podłoża w obrębie planowanej inwestycji, przygotowanie wszelkich niezbędnych dokumentów potrzebnych do uzyskania decyzji administracyjnych itp. ponosić będzie Wykonawca.</w:t>
      </w:r>
    </w:p>
    <w:p w14:paraId="5F514C62" w14:textId="0AD86A6E" w:rsidR="00ED4D4E" w:rsidRPr="00272658" w:rsidRDefault="00ED4D4E" w:rsidP="00ED4D4E">
      <w:pPr>
        <w:numPr>
          <w:ilvl w:val="0"/>
          <w:numId w:val="3"/>
        </w:numPr>
        <w:spacing w:after="0"/>
        <w:ind w:left="284" w:hanging="284"/>
        <w:jc w:val="both"/>
        <w:rPr>
          <w:rFonts w:asciiTheme="minorHAnsi" w:hAnsiTheme="minorHAnsi" w:cs="Arial"/>
        </w:rPr>
      </w:pPr>
      <w:r w:rsidRPr="00272658">
        <w:rPr>
          <w:rFonts w:asciiTheme="minorHAnsi" w:hAnsiTheme="minorHAnsi" w:cs="Arial"/>
        </w:rPr>
        <w:t>Wynagrodzenie zostanie przekazane przelewem na konto Wykonawcy wskazane na fakturze</w:t>
      </w:r>
      <w:r w:rsidR="00D43BC6">
        <w:rPr>
          <w:rFonts w:asciiTheme="minorHAnsi" w:hAnsiTheme="minorHAnsi" w:cs="Arial"/>
        </w:rPr>
        <w:t xml:space="preserve"> (rachunku)</w:t>
      </w:r>
      <w:r w:rsidRPr="00272658">
        <w:rPr>
          <w:rFonts w:asciiTheme="minorHAnsi" w:hAnsiTheme="minorHAnsi" w:cs="Arial"/>
        </w:rPr>
        <w:t>.</w:t>
      </w:r>
    </w:p>
    <w:p w14:paraId="4CEC455C" w14:textId="22FA9D57"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cs="Arial"/>
        </w:rPr>
      </w:pPr>
      <w:r w:rsidRPr="00272658">
        <w:rPr>
          <w:rFonts w:asciiTheme="minorHAnsi" w:hAnsiTheme="minorHAnsi" w:cs="Arial"/>
        </w:rPr>
        <w:t xml:space="preserve">Zamawiający ma obowiązek zapłaty faktury VAT </w:t>
      </w:r>
      <w:r w:rsidR="00D43BC6">
        <w:rPr>
          <w:rFonts w:asciiTheme="minorHAnsi" w:hAnsiTheme="minorHAnsi" w:cs="Arial"/>
        </w:rPr>
        <w:t xml:space="preserve">(rachunku) </w:t>
      </w:r>
      <w:r w:rsidRPr="00272658">
        <w:rPr>
          <w:rFonts w:asciiTheme="minorHAnsi" w:hAnsiTheme="minorHAnsi" w:cs="Arial"/>
        </w:rPr>
        <w:t>w terminie do 21 dni od daty jej doręczenia wraz z protokołem odbioru częściowego lub końcowego przedmiotu Umowy</w:t>
      </w:r>
      <w:r w:rsidRPr="00272658">
        <w:rPr>
          <w:rFonts w:asciiTheme="minorHAnsi" w:hAnsiTheme="minorHAnsi" w:cs="Arial"/>
          <w:lang w:eastAsia="pl-PL"/>
        </w:rPr>
        <w:t>, a w przypadku wykonania usługi przez podwykonawców po wypełnieniu zapisów określonych w ust. 7 poniżej.</w:t>
      </w:r>
    </w:p>
    <w:p w14:paraId="1F2DBAA2" w14:textId="6F215D4D" w:rsidR="00ED4D4E" w:rsidRPr="00272658" w:rsidRDefault="00ED4D4E" w:rsidP="00ED4D4E">
      <w:pPr>
        <w:numPr>
          <w:ilvl w:val="0"/>
          <w:numId w:val="3"/>
        </w:numPr>
        <w:autoSpaceDE w:val="0"/>
        <w:autoSpaceDN w:val="0"/>
        <w:adjustRightInd w:val="0"/>
        <w:spacing w:after="0"/>
        <w:ind w:left="284" w:hanging="284"/>
        <w:jc w:val="both"/>
        <w:rPr>
          <w:rStyle w:val="FontStyle51"/>
          <w:rFonts w:asciiTheme="minorHAnsi" w:hAnsiTheme="minorHAnsi" w:cs="Arial"/>
          <w:color w:val="auto"/>
          <w:sz w:val="22"/>
          <w:szCs w:val="22"/>
        </w:rPr>
      </w:pPr>
      <w:r w:rsidRPr="00272658">
        <w:rPr>
          <w:rStyle w:val="FontStyle51"/>
          <w:rFonts w:asciiTheme="minorHAnsi" w:hAnsiTheme="minorHAnsi" w:cs="Arial"/>
          <w:color w:val="auto"/>
          <w:sz w:val="22"/>
          <w:szCs w:val="22"/>
        </w:rPr>
        <w:t>W razie wykonywania usług objętych przedmiotem Umowy przez podwykonawców, wskazanych w ofercie lub zgłoszonych po wyborze oferty, na których Zamawiający wyraził zgodę, do faktury</w:t>
      </w:r>
      <w:r w:rsidR="00D43BC6">
        <w:rPr>
          <w:rStyle w:val="FontStyle51"/>
          <w:rFonts w:asciiTheme="minorHAnsi" w:hAnsiTheme="minorHAnsi" w:cs="Arial"/>
          <w:color w:val="auto"/>
          <w:sz w:val="22"/>
          <w:szCs w:val="22"/>
        </w:rPr>
        <w:t xml:space="preserve"> (rachunku)</w:t>
      </w:r>
      <w:r w:rsidRPr="00272658">
        <w:rPr>
          <w:rStyle w:val="FontStyle51"/>
          <w:rFonts w:asciiTheme="minorHAnsi" w:hAnsiTheme="minorHAnsi" w:cs="Arial"/>
          <w:color w:val="auto"/>
          <w:sz w:val="22"/>
          <w:szCs w:val="22"/>
        </w:rPr>
        <w:t xml:space="preserve"> przekazanej Zamawiającemu, Wykonawca dostarczy oświadczenie podwykonawców o braku roszczeń finansowych wobec Zamawiającego z tytułu zrealizowanych prac na jego rzecz oraz fakturę </w:t>
      </w:r>
      <w:r w:rsidR="00D43BC6">
        <w:rPr>
          <w:rStyle w:val="FontStyle51"/>
          <w:rFonts w:asciiTheme="minorHAnsi" w:hAnsiTheme="minorHAnsi" w:cs="Arial"/>
          <w:color w:val="auto"/>
          <w:sz w:val="22"/>
          <w:szCs w:val="22"/>
        </w:rPr>
        <w:t xml:space="preserve">(rachunek) </w:t>
      </w:r>
      <w:r w:rsidRPr="00272658">
        <w:rPr>
          <w:rStyle w:val="FontStyle51"/>
          <w:rFonts w:asciiTheme="minorHAnsi" w:hAnsiTheme="minorHAnsi" w:cs="Arial"/>
          <w:color w:val="auto"/>
          <w:sz w:val="22"/>
          <w:szCs w:val="22"/>
        </w:rPr>
        <w:t>wystawioną przez podwykonawcę i potwierdzenie realizacji wierzytelności wynikającej z tej faktury</w:t>
      </w:r>
      <w:r w:rsidR="00D43BC6">
        <w:rPr>
          <w:rStyle w:val="FontStyle51"/>
          <w:rFonts w:asciiTheme="minorHAnsi" w:hAnsiTheme="minorHAnsi" w:cs="Arial"/>
          <w:color w:val="auto"/>
          <w:sz w:val="22"/>
          <w:szCs w:val="22"/>
        </w:rPr>
        <w:t xml:space="preserve"> (rachunku)</w:t>
      </w:r>
      <w:r w:rsidRPr="00272658">
        <w:rPr>
          <w:rStyle w:val="FontStyle51"/>
          <w:rFonts w:asciiTheme="minorHAnsi" w:hAnsiTheme="minorHAnsi" w:cs="Arial"/>
          <w:color w:val="auto"/>
          <w:sz w:val="22"/>
          <w:szCs w:val="22"/>
        </w:rPr>
        <w:t>, w postaci przelewu na konto podwykonawcy.</w:t>
      </w:r>
    </w:p>
    <w:p w14:paraId="385D9505" w14:textId="77777777" w:rsidR="00ED4D4E" w:rsidRPr="00272658" w:rsidRDefault="00ED4D4E" w:rsidP="00ED4D4E">
      <w:pPr>
        <w:numPr>
          <w:ilvl w:val="0"/>
          <w:numId w:val="3"/>
        </w:numPr>
        <w:autoSpaceDE w:val="0"/>
        <w:autoSpaceDN w:val="0"/>
        <w:adjustRightInd w:val="0"/>
        <w:spacing w:after="0"/>
        <w:ind w:left="284" w:hanging="284"/>
        <w:jc w:val="both"/>
        <w:rPr>
          <w:rStyle w:val="FontStyle51"/>
          <w:rFonts w:asciiTheme="minorHAnsi" w:hAnsiTheme="minorHAnsi" w:cs="Arial"/>
          <w:color w:val="auto"/>
          <w:sz w:val="22"/>
          <w:szCs w:val="22"/>
        </w:rPr>
      </w:pPr>
      <w:r w:rsidRPr="00272658">
        <w:rPr>
          <w:rStyle w:val="FontStyle51"/>
          <w:rFonts w:asciiTheme="minorHAnsi" w:hAnsiTheme="minorHAnsi" w:cs="Arial"/>
          <w:color w:val="auto"/>
          <w:sz w:val="22"/>
          <w:szCs w:val="22"/>
        </w:rPr>
        <w:t xml:space="preserve">Wynagrodzenie określone w ust. 1 Umowy obejmuje przeniesienie autorskich praw majątkowych, zgodnie z treścią </w:t>
      </w:r>
      <w:r w:rsidRPr="00272658">
        <w:rPr>
          <w:rFonts w:asciiTheme="minorHAnsi" w:hAnsiTheme="minorHAnsi" w:cs="Arial"/>
          <w:lang w:eastAsia="pl-PL"/>
        </w:rPr>
        <w:t>§ 10 Umowy</w:t>
      </w:r>
      <w:r w:rsidRPr="00272658">
        <w:rPr>
          <w:rStyle w:val="FontStyle51"/>
          <w:rFonts w:asciiTheme="minorHAnsi" w:hAnsiTheme="minorHAnsi" w:cs="Arial"/>
          <w:color w:val="auto"/>
          <w:sz w:val="22"/>
          <w:szCs w:val="22"/>
        </w:rPr>
        <w:t>.</w:t>
      </w:r>
    </w:p>
    <w:p w14:paraId="792AB52F" w14:textId="77777777"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spacing w:val="-1"/>
        </w:rPr>
      </w:pPr>
      <w:r w:rsidRPr="00272658">
        <w:rPr>
          <w:rFonts w:asciiTheme="minorHAnsi" w:hAnsiTheme="minorHAnsi"/>
          <w:spacing w:val="-1"/>
        </w:rPr>
        <w:t>Strony</w:t>
      </w:r>
      <w:r w:rsidRPr="00272658">
        <w:rPr>
          <w:rFonts w:asciiTheme="minorHAnsi" w:hAnsiTheme="minorHAnsi"/>
          <w:spacing w:val="36"/>
        </w:rPr>
        <w:t xml:space="preserve"> </w:t>
      </w:r>
      <w:r w:rsidRPr="00272658">
        <w:rPr>
          <w:rFonts w:asciiTheme="minorHAnsi" w:hAnsiTheme="minorHAnsi"/>
          <w:spacing w:val="-1"/>
        </w:rPr>
        <w:t>przewidują</w:t>
      </w:r>
      <w:r w:rsidRPr="00272658">
        <w:rPr>
          <w:rFonts w:asciiTheme="minorHAnsi" w:hAnsiTheme="minorHAnsi"/>
          <w:spacing w:val="38"/>
        </w:rPr>
        <w:t xml:space="preserve"> </w:t>
      </w:r>
      <w:r w:rsidRPr="00272658">
        <w:rPr>
          <w:rFonts w:asciiTheme="minorHAnsi" w:hAnsiTheme="minorHAnsi"/>
          <w:spacing w:val="-1"/>
        </w:rPr>
        <w:t>rozliczenie</w:t>
      </w:r>
      <w:r w:rsidRPr="00272658">
        <w:rPr>
          <w:rFonts w:asciiTheme="minorHAnsi" w:hAnsiTheme="minorHAnsi"/>
          <w:spacing w:val="41"/>
        </w:rPr>
        <w:t xml:space="preserve"> </w:t>
      </w:r>
      <w:r w:rsidRPr="00272658">
        <w:rPr>
          <w:rFonts w:asciiTheme="minorHAnsi" w:hAnsiTheme="minorHAnsi"/>
          <w:spacing w:val="-1"/>
        </w:rPr>
        <w:t>wykonania</w:t>
      </w:r>
      <w:r w:rsidRPr="00272658">
        <w:rPr>
          <w:rFonts w:asciiTheme="minorHAnsi" w:hAnsiTheme="minorHAnsi"/>
          <w:spacing w:val="38"/>
        </w:rPr>
        <w:t xml:space="preserve"> </w:t>
      </w:r>
      <w:r w:rsidRPr="00272658">
        <w:rPr>
          <w:rFonts w:asciiTheme="minorHAnsi" w:hAnsiTheme="minorHAnsi"/>
          <w:spacing w:val="-1"/>
        </w:rPr>
        <w:t>przedmiotu</w:t>
      </w:r>
      <w:r w:rsidRPr="00272658">
        <w:rPr>
          <w:rFonts w:asciiTheme="minorHAnsi" w:hAnsiTheme="minorHAnsi"/>
          <w:spacing w:val="39"/>
        </w:rPr>
        <w:t xml:space="preserve"> </w:t>
      </w:r>
      <w:r w:rsidRPr="00272658">
        <w:rPr>
          <w:rFonts w:asciiTheme="minorHAnsi" w:hAnsiTheme="minorHAnsi"/>
          <w:spacing w:val="-1"/>
        </w:rPr>
        <w:t xml:space="preserve">Umowy dla poszczególnych jej etapów, na podstawie protokołów odbiorów częściowych i protokołu odbioru końcowego </w:t>
      </w:r>
      <w:r w:rsidRPr="00272658">
        <w:rPr>
          <w:rFonts w:asciiTheme="minorHAnsi" w:hAnsiTheme="minorHAnsi"/>
          <w:spacing w:val="-1"/>
          <w:u w:val="single"/>
        </w:rPr>
        <w:t>według poniższego harmonogramu</w:t>
      </w:r>
      <w:r w:rsidRPr="00272658">
        <w:rPr>
          <w:rFonts w:asciiTheme="minorHAnsi" w:hAnsiTheme="minorHAnsi"/>
          <w:spacing w:val="-1"/>
        </w:rPr>
        <w:t>:</w:t>
      </w:r>
    </w:p>
    <w:p w14:paraId="7675BA24" w14:textId="77777777" w:rsidR="00ED4D4E" w:rsidRPr="00272658" w:rsidRDefault="00ED4D4E" w:rsidP="00ED4D4E">
      <w:pPr>
        <w:autoSpaceDE w:val="0"/>
        <w:autoSpaceDN w:val="0"/>
        <w:adjustRightInd w:val="0"/>
        <w:spacing w:after="0"/>
        <w:ind w:left="284"/>
        <w:jc w:val="both"/>
        <w:rPr>
          <w:rFonts w:asciiTheme="minorHAnsi" w:hAnsiTheme="minorHAnsi" w:cs="Arial"/>
          <w:lang w:eastAsia="pl-PL"/>
        </w:rPr>
      </w:pPr>
      <w:r w:rsidRPr="00272658">
        <w:rPr>
          <w:rFonts w:asciiTheme="minorHAnsi" w:hAnsiTheme="minorHAnsi"/>
          <w:spacing w:val="-1"/>
        </w:rPr>
        <w:t xml:space="preserve">- </w:t>
      </w:r>
      <w:r w:rsidRPr="00272658">
        <w:rPr>
          <w:rFonts w:asciiTheme="minorHAnsi" w:hAnsiTheme="minorHAnsi"/>
          <w:b/>
          <w:spacing w:val="-1"/>
        </w:rPr>
        <w:t>30,00 %</w:t>
      </w:r>
      <w:r w:rsidRPr="00272658">
        <w:rPr>
          <w:rFonts w:asciiTheme="minorHAnsi" w:hAnsiTheme="minorHAnsi"/>
          <w:spacing w:val="-1"/>
        </w:rPr>
        <w:t xml:space="preserve"> wartości przedmiotu Umowy brutto – po przekazaniu przez Wykonawcę zatwierdzonej przez Zamawiającego </w:t>
      </w:r>
      <w:r w:rsidRPr="00272658">
        <w:rPr>
          <w:rFonts w:asciiTheme="minorHAnsi" w:hAnsiTheme="minorHAnsi" w:cs="Arial"/>
          <w:lang w:eastAsia="pl-PL"/>
        </w:rPr>
        <w:t>koncepcji (projektu koncepcyjnego) wykonania robót,</w:t>
      </w:r>
    </w:p>
    <w:p w14:paraId="1D72F0D7" w14:textId="4F182DE9" w:rsidR="00ED4D4E" w:rsidRPr="00272658" w:rsidRDefault="00ED4D4E" w:rsidP="00ED4D4E">
      <w:pPr>
        <w:autoSpaceDE w:val="0"/>
        <w:autoSpaceDN w:val="0"/>
        <w:adjustRightInd w:val="0"/>
        <w:spacing w:after="0"/>
        <w:ind w:left="284"/>
        <w:jc w:val="both"/>
        <w:rPr>
          <w:rFonts w:asciiTheme="minorHAnsi" w:hAnsiTheme="minorHAnsi"/>
          <w:spacing w:val="-1"/>
        </w:rPr>
      </w:pPr>
      <w:r w:rsidRPr="00272658">
        <w:rPr>
          <w:rFonts w:asciiTheme="minorHAnsi" w:hAnsiTheme="minorHAnsi" w:cs="Arial"/>
          <w:b/>
        </w:rPr>
        <w:t xml:space="preserve">- 50,00 % </w:t>
      </w:r>
      <w:r w:rsidRPr="00272658">
        <w:rPr>
          <w:rFonts w:asciiTheme="minorHAnsi" w:hAnsiTheme="minorHAnsi"/>
          <w:spacing w:val="-1"/>
        </w:rPr>
        <w:t xml:space="preserve">wartości przedmiotu Umowy brutto – po przekazaniu przez Wykonawcę zatwierdzonej przez Zamawiającego </w:t>
      </w:r>
      <w:r w:rsidR="00884379" w:rsidRPr="00272658">
        <w:rPr>
          <w:rFonts w:asciiTheme="minorHAnsi" w:hAnsiTheme="minorHAnsi" w:cs="Arial"/>
        </w:rPr>
        <w:t>projektu</w:t>
      </w:r>
      <w:r w:rsidRPr="00272658">
        <w:rPr>
          <w:rFonts w:asciiTheme="minorHAnsi" w:hAnsiTheme="minorHAnsi" w:cs="Arial"/>
        </w:rPr>
        <w:t xml:space="preserve"> budowlane</w:t>
      </w:r>
      <w:r w:rsidR="00884379" w:rsidRPr="00272658">
        <w:rPr>
          <w:rFonts w:asciiTheme="minorHAnsi" w:hAnsiTheme="minorHAnsi" w:cs="Arial"/>
        </w:rPr>
        <w:t>go</w:t>
      </w:r>
      <w:r w:rsidRPr="00272658">
        <w:rPr>
          <w:rFonts w:asciiTheme="minorHAnsi" w:hAnsiTheme="minorHAnsi" w:cs="Arial"/>
        </w:rPr>
        <w:t xml:space="preserve"> wraz z uzyskaniem wymaganych przepisami uzgodnień – opinii (bez </w:t>
      </w:r>
      <w:r w:rsidRPr="00272658">
        <w:rPr>
          <w:rFonts w:asciiTheme="minorHAnsi" w:hAnsiTheme="minorHAnsi" w:cstheme="minorHAnsi"/>
        </w:rPr>
        <w:t xml:space="preserve">zgłoszenia w imieniu Zamawiającego zamiaru budowy lub robót budowlanych lub bez ostatecznej </w:t>
      </w:r>
      <w:r w:rsidR="007058E3">
        <w:rPr>
          <w:rFonts w:asciiTheme="minorHAnsi" w:hAnsiTheme="minorHAnsi" w:cstheme="minorHAnsi"/>
        </w:rPr>
        <w:t xml:space="preserve">i prawomocnej </w:t>
      </w:r>
      <w:r w:rsidRPr="00272658">
        <w:rPr>
          <w:rFonts w:asciiTheme="minorHAnsi" w:hAnsiTheme="minorHAnsi" w:cstheme="minorHAnsi"/>
        </w:rPr>
        <w:t>decyzji pozwolenie na budowę</w:t>
      </w:r>
      <w:r w:rsidRPr="00272658">
        <w:rPr>
          <w:rFonts w:asciiTheme="minorHAnsi" w:hAnsiTheme="minorHAnsi" w:cs="Arial"/>
        </w:rPr>
        <w:t xml:space="preserve">) oraz </w:t>
      </w:r>
      <w:r w:rsidR="00884379" w:rsidRPr="00272658">
        <w:rPr>
          <w:rFonts w:asciiTheme="minorHAnsi" w:hAnsiTheme="minorHAnsi" w:cs="Arial"/>
        </w:rPr>
        <w:t xml:space="preserve">projektu </w:t>
      </w:r>
      <w:r w:rsidRPr="00272658">
        <w:rPr>
          <w:rFonts w:asciiTheme="minorHAnsi" w:hAnsiTheme="minorHAnsi" w:cs="Arial"/>
        </w:rPr>
        <w:t>wykonawcze</w:t>
      </w:r>
      <w:r w:rsidR="00884379" w:rsidRPr="00272658">
        <w:rPr>
          <w:rFonts w:asciiTheme="minorHAnsi" w:hAnsiTheme="minorHAnsi" w:cs="Arial"/>
        </w:rPr>
        <w:t xml:space="preserve">go, </w:t>
      </w:r>
      <w:r w:rsidRPr="00272658">
        <w:rPr>
          <w:rFonts w:asciiTheme="minorHAnsi" w:hAnsiTheme="minorHAnsi" w:cs="Arial"/>
        </w:rPr>
        <w:t>Specyfikacj</w:t>
      </w:r>
      <w:r w:rsidR="00884379" w:rsidRPr="00272658">
        <w:rPr>
          <w:rFonts w:asciiTheme="minorHAnsi" w:hAnsiTheme="minorHAnsi" w:cs="Arial"/>
        </w:rPr>
        <w:t>i</w:t>
      </w:r>
      <w:r w:rsidRPr="00272658">
        <w:rPr>
          <w:rFonts w:asciiTheme="minorHAnsi" w:hAnsiTheme="minorHAnsi" w:cs="Arial"/>
        </w:rPr>
        <w:t xml:space="preserve"> Techniczn</w:t>
      </w:r>
      <w:r w:rsidR="00884379" w:rsidRPr="00272658">
        <w:rPr>
          <w:rFonts w:asciiTheme="minorHAnsi" w:hAnsiTheme="minorHAnsi" w:cs="Arial"/>
        </w:rPr>
        <w:t>ej</w:t>
      </w:r>
      <w:r w:rsidRPr="00272658">
        <w:rPr>
          <w:rFonts w:asciiTheme="minorHAnsi" w:hAnsiTheme="minorHAnsi" w:cs="Arial"/>
        </w:rPr>
        <w:t xml:space="preserve"> Wykonania i Odbioru Robót Budowlanych, przedmiary robót, kosztorysy inwestorskie szczegółowe i uproszczone, kosztorysy ofertowe szczegółowe i uproszczone</w:t>
      </w:r>
      <w:r w:rsidRPr="00272658">
        <w:rPr>
          <w:rFonts w:asciiTheme="minorHAnsi" w:hAnsiTheme="minorHAnsi"/>
          <w:spacing w:val="-1"/>
        </w:rPr>
        <w:t>,</w:t>
      </w:r>
    </w:p>
    <w:p w14:paraId="5D8E2206" w14:textId="754268BD" w:rsidR="00ED4D4E" w:rsidRPr="00272658" w:rsidRDefault="00ED4D4E" w:rsidP="00ED4D4E">
      <w:pPr>
        <w:autoSpaceDE w:val="0"/>
        <w:autoSpaceDN w:val="0"/>
        <w:adjustRightInd w:val="0"/>
        <w:spacing w:after="0"/>
        <w:ind w:left="284"/>
        <w:jc w:val="both"/>
        <w:rPr>
          <w:rFonts w:asciiTheme="minorHAnsi" w:hAnsiTheme="minorHAnsi"/>
          <w:spacing w:val="-1"/>
        </w:rPr>
      </w:pPr>
      <w:r w:rsidRPr="00272658">
        <w:rPr>
          <w:rFonts w:asciiTheme="minorHAnsi" w:hAnsiTheme="minorHAnsi" w:cs="Arial"/>
          <w:b/>
        </w:rPr>
        <w:t xml:space="preserve">- 20,00 % </w:t>
      </w:r>
      <w:r w:rsidRPr="00272658">
        <w:rPr>
          <w:rFonts w:asciiTheme="minorHAnsi" w:hAnsiTheme="minorHAnsi"/>
          <w:spacing w:val="-1"/>
        </w:rPr>
        <w:t xml:space="preserve">wartości przedmiotu Umowy brutto - po </w:t>
      </w:r>
      <w:r w:rsidRPr="00272658">
        <w:rPr>
          <w:rFonts w:asciiTheme="minorHAnsi" w:hAnsiTheme="minorHAnsi" w:cstheme="minorHAnsi"/>
        </w:rPr>
        <w:t>zgłoszeniu przez Wykonawcę w imieniu Zamawiającego zamiaru budowy lub robót budowlanych, wobec to którego zgłoszenia nie zostanie wniesiony sprzeciw właściwego organu administracji państwowej</w:t>
      </w:r>
      <w:r w:rsidRPr="00272658">
        <w:rPr>
          <w:rFonts w:asciiTheme="minorHAnsi" w:hAnsiTheme="minorHAnsi"/>
          <w:spacing w:val="-1"/>
        </w:rPr>
        <w:t xml:space="preserve"> lub po</w:t>
      </w:r>
      <w:r w:rsidRPr="00272658">
        <w:rPr>
          <w:rFonts w:eastAsia="Calibri" w:cs="Calibri"/>
        </w:rPr>
        <w:t xml:space="preserve"> uzyskaniu w imieniu Zamawiającego ostatecznej </w:t>
      </w:r>
      <w:r w:rsidR="00BC66E5">
        <w:rPr>
          <w:rFonts w:eastAsia="Calibri" w:cs="Calibri"/>
        </w:rPr>
        <w:t xml:space="preserve">i prawomocnej </w:t>
      </w:r>
      <w:r w:rsidRPr="00272658">
        <w:rPr>
          <w:rFonts w:eastAsia="Calibri" w:cs="Calibri"/>
        </w:rPr>
        <w:t>decyzji pozwolenia na budowę, w zależności od tego, który z trybów będzie właściwy, stosownie do wymogów obowiązującego prawa.</w:t>
      </w:r>
    </w:p>
    <w:p w14:paraId="30BC29AE" w14:textId="641DD0A5"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cs="Arial"/>
        </w:rPr>
      </w:pPr>
      <w:r w:rsidRPr="00272658">
        <w:rPr>
          <w:rFonts w:asciiTheme="minorHAnsi" w:hAnsiTheme="minorHAnsi"/>
          <w:spacing w:val="-1"/>
        </w:rPr>
        <w:t xml:space="preserve"> Podstawą</w:t>
      </w:r>
      <w:r w:rsidRPr="00272658">
        <w:rPr>
          <w:rFonts w:asciiTheme="minorHAnsi" w:hAnsiTheme="minorHAnsi"/>
          <w:spacing w:val="7"/>
        </w:rPr>
        <w:t xml:space="preserve"> </w:t>
      </w:r>
      <w:r w:rsidRPr="00272658">
        <w:rPr>
          <w:rFonts w:asciiTheme="minorHAnsi" w:hAnsiTheme="minorHAnsi"/>
        </w:rPr>
        <w:t>do</w:t>
      </w:r>
      <w:r w:rsidRPr="00272658">
        <w:rPr>
          <w:rFonts w:asciiTheme="minorHAnsi" w:hAnsiTheme="minorHAnsi"/>
          <w:spacing w:val="9"/>
        </w:rPr>
        <w:t xml:space="preserve"> </w:t>
      </w:r>
      <w:r w:rsidRPr="00272658">
        <w:rPr>
          <w:rFonts w:asciiTheme="minorHAnsi" w:hAnsiTheme="minorHAnsi"/>
          <w:spacing w:val="-1"/>
        </w:rPr>
        <w:t>wystawienia</w:t>
      </w:r>
      <w:r w:rsidRPr="00272658">
        <w:rPr>
          <w:rFonts w:asciiTheme="minorHAnsi" w:hAnsiTheme="minorHAnsi"/>
          <w:spacing w:val="7"/>
        </w:rPr>
        <w:t xml:space="preserve"> </w:t>
      </w:r>
      <w:r w:rsidRPr="00272658">
        <w:rPr>
          <w:rFonts w:asciiTheme="minorHAnsi" w:hAnsiTheme="minorHAnsi"/>
          <w:spacing w:val="-1"/>
        </w:rPr>
        <w:t>faktury</w:t>
      </w:r>
      <w:r w:rsidRPr="00272658">
        <w:rPr>
          <w:rFonts w:asciiTheme="minorHAnsi" w:hAnsiTheme="minorHAnsi"/>
          <w:spacing w:val="8"/>
        </w:rPr>
        <w:t xml:space="preserve"> </w:t>
      </w:r>
      <w:r w:rsidRPr="00272658">
        <w:rPr>
          <w:rFonts w:asciiTheme="minorHAnsi" w:hAnsiTheme="minorHAnsi"/>
          <w:spacing w:val="-1"/>
        </w:rPr>
        <w:t>częściowej</w:t>
      </w:r>
      <w:r w:rsidR="00D43BC6">
        <w:rPr>
          <w:rFonts w:asciiTheme="minorHAnsi" w:hAnsiTheme="minorHAnsi"/>
          <w:spacing w:val="-1"/>
        </w:rPr>
        <w:t xml:space="preserve"> (rachunku)</w:t>
      </w:r>
      <w:r w:rsidRPr="00272658">
        <w:rPr>
          <w:rFonts w:asciiTheme="minorHAnsi" w:hAnsiTheme="minorHAnsi"/>
          <w:spacing w:val="9"/>
        </w:rPr>
        <w:t xml:space="preserve"> </w:t>
      </w:r>
      <w:r w:rsidRPr="00272658">
        <w:rPr>
          <w:rFonts w:asciiTheme="minorHAnsi" w:hAnsiTheme="minorHAnsi"/>
        </w:rPr>
        <w:t>jest</w:t>
      </w:r>
      <w:r w:rsidRPr="00272658">
        <w:rPr>
          <w:rFonts w:asciiTheme="minorHAnsi" w:hAnsiTheme="minorHAnsi"/>
          <w:spacing w:val="6"/>
        </w:rPr>
        <w:t xml:space="preserve"> </w:t>
      </w:r>
      <w:r w:rsidRPr="00272658">
        <w:rPr>
          <w:rFonts w:asciiTheme="minorHAnsi" w:hAnsiTheme="minorHAnsi"/>
          <w:spacing w:val="-1"/>
        </w:rPr>
        <w:t>protokół</w:t>
      </w:r>
      <w:r w:rsidRPr="00272658">
        <w:rPr>
          <w:rFonts w:asciiTheme="minorHAnsi" w:hAnsiTheme="minorHAnsi"/>
          <w:spacing w:val="8"/>
        </w:rPr>
        <w:t xml:space="preserve"> </w:t>
      </w:r>
      <w:r w:rsidRPr="00272658">
        <w:rPr>
          <w:rFonts w:asciiTheme="minorHAnsi" w:hAnsiTheme="minorHAnsi"/>
          <w:spacing w:val="-1"/>
        </w:rPr>
        <w:t>odbioru</w:t>
      </w:r>
      <w:r w:rsidRPr="00272658">
        <w:rPr>
          <w:rFonts w:asciiTheme="minorHAnsi" w:hAnsiTheme="minorHAnsi"/>
          <w:spacing w:val="8"/>
        </w:rPr>
        <w:t xml:space="preserve"> </w:t>
      </w:r>
      <w:r w:rsidRPr="00272658">
        <w:rPr>
          <w:rFonts w:asciiTheme="minorHAnsi" w:hAnsiTheme="minorHAnsi"/>
          <w:spacing w:val="-1"/>
        </w:rPr>
        <w:t>częściowego,</w:t>
      </w:r>
      <w:r w:rsidRPr="00272658">
        <w:rPr>
          <w:rFonts w:asciiTheme="minorHAnsi" w:hAnsiTheme="minorHAnsi"/>
          <w:spacing w:val="8"/>
        </w:rPr>
        <w:t xml:space="preserve"> </w:t>
      </w:r>
      <w:r w:rsidRPr="00272658">
        <w:rPr>
          <w:rFonts w:asciiTheme="minorHAnsi" w:hAnsiTheme="minorHAnsi"/>
        </w:rPr>
        <w:t>a</w:t>
      </w:r>
      <w:r w:rsidRPr="00272658">
        <w:rPr>
          <w:rFonts w:asciiTheme="minorHAnsi" w:hAnsiTheme="minorHAnsi"/>
          <w:spacing w:val="7"/>
        </w:rPr>
        <w:t xml:space="preserve"> </w:t>
      </w:r>
      <w:r w:rsidRPr="00272658">
        <w:rPr>
          <w:rFonts w:asciiTheme="minorHAnsi" w:hAnsiTheme="minorHAnsi"/>
          <w:spacing w:val="-1"/>
        </w:rPr>
        <w:t>podstawą</w:t>
      </w:r>
      <w:r w:rsidRPr="00272658">
        <w:rPr>
          <w:rFonts w:asciiTheme="minorHAnsi" w:hAnsiTheme="minorHAnsi"/>
          <w:spacing w:val="7"/>
        </w:rPr>
        <w:t xml:space="preserve"> </w:t>
      </w:r>
      <w:r w:rsidRPr="00272658">
        <w:rPr>
          <w:rFonts w:asciiTheme="minorHAnsi" w:hAnsiTheme="minorHAnsi"/>
        </w:rPr>
        <w:t>do</w:t>
      </w:r>
      <w:r w:rsidRPr="00272658">
        <w:rPr>
          <w:rFonts w:asciiTheme="minorHAnsi" w:hAnsiTheme="minorHAnsi"/>
          <w:spacing w:val="57"/>
        </w:rPr>
        <w:t xml:space="preserve"> </w:t>
      </w:r>
      <w:r w:rsidRPr="00272658">
        <w:rPr>
          <w:rFonts w:asciiTheme="minorHAnsi" w:hAnsiTheme="minorHAnsi"/>
          <w:spacing w:val="-2"/>
        </w:rPr>
        <w:t>wystawienia</w:t>
      </w:r>
      <w:r w:rsidRPr="00272658">
        <w:rPr>
          <w:rFonts w:asciiTheme="minorHAnsi" w:hAnsiTheme="minorHAnsi"/>
        </w:rPr>
        <w:t xml:space="preserve"> </w:t>
      </w:r>
      <w:r w:rsidRPr="00272658">
        <w:rPr>
          <w:rFonts w:asciiTheme="minorHAnsi" w:hAnsiTheme="minorHAnsi"/>
          <w:spacing w:val="13"/>
        </w:rPr>
        <w:t xml:space="preserve"> </w:t>
      </w:r>
      <w:r w:rsidRPr="00272658">
        <w:rPr>
          <w:rFonts w:asciiTheme="minorHAnsi" w:hAnsiTheme="minorHAnsi"/>
        </w:rPr>
        <w:t xml:space="preserve">faktury </w:t>
      </w:r>
      <w:r w:rsidRPr="00272658">
        <w:rPr>
          <w:rFonts w:asciiTheme="minorHAnsi" w:hAnsiTheme="minorHAnsi"/>
          <w:spacing w:val="9"/>
        </w:rPr>
        <w:t xml:space="preserve"> </w:t>
      </w:r>
      <w:r w:rsidRPr="00272658">
        <w:rPr>
          <w:rFonts w:asciiTheme="minorHAnsi" w:hAnsiTheme="minorHAnsi"/>
          <w:spacing w:val="-1"/>
        </w:rPr>
        <w:t>końcowej</w:t>
      </w:r>
      <w:r w:rsidRPr="00272658">
        <w:rPr>
          <w:rFonts w:asciiTheme="minorHAnsi" w:hAnsiTheme="minorHAnsi"/>
        </w:rPr>
        <w:t xml:space="preserve"> </w:t>
      </w:r>
      <w:r w:rsidRPr="00272658">
        <w:rPr>
          <w:rFonts w:asciiTheme="minorHAnsi" w:hAnsiTheme="minorHAnsi"/>
          <w:spacing w:val="12"/>
        </w:rPr>
        <w:t xml:space="preserve"> </w:t>
      </w:r>
      <w:r w:rsidR="00D43BC6">
        <w:rPr>
          <w:rFonts w:asciiTheme="minorHAnsi" w:hAnsiTheme="minorHAnsi"/>
          <w:spacing w:val="12"/>
        </w:rPr>
        <w:t xml:space="preserve">(rachunku) </w:t>
      </w:r>
      <w:r w:rsidRPr="00272658">
        <w:rPr>
          <w:rFonts w:asciiTheme="minorHAnsi" w:hAnsiTheme="minorHAnsi"/>
        </w:rPr>
        <w:t xml:space="preserve">jest </w:t>
      </w:r>
      <w:r w:rsidRPr="00272658">
        <w:rPr>
          <w:rFonts w:asciiTheme="minorHAnsi" w:hAnsiTheme="minorHAnsi"/>
          <w:spacing w:val="12"/>
        </w:rPr>
        <w:t xml:space="preserve"> </w:t>
      </w:r>
      <w:r w:rsidRPr="00272658">
        <w:rPr>
          <w:rFonts w:asciiTheme="minorHAnsi" w:hAnsiTheme="minorHAnsi"/>
          <w:spacing w:val="-1"/>
        </w:rPr>
        <w:t>protokół</w:t>
      </w:r>
      <w:r w:rsidRPr="00272658">
        <w:rPr>
          <w:rFonts w:asciiTheme="minorHAnsi" w:hAnsiTheme="minorHAnsi"/>
        </w:rPr>
        <w:t xml:space="preserve"> </w:t>
      </w:r>
      <w:r w:rsidRPr="00272658">
        <w:rPr>
          <w:rFonts w:asciiTheme="minorHAnsi" w:hAnsiTheme="minorHAnsi"/>
          <w:spacing w:val="14"/>
        </w:rPr>
        <w:t xml:space="preserve"> </w:t>
      </w:r>
      <w:r w:rsidRPr="00272658">
        <w:rPr>
          <w:rFonts w:asciiTheme="minorHAnsi" w:hAnsiTheme="minorHAnsi"/>
          <w:spacing w:val="-1"/>
        </w:rPr>
        <w:t>odbioru</w:t>
      </w:r>
      <w:r w:rsidRPr="00272658">
        <w:rPr>
          <w:rFonts w:asciiTheme="minorHAnsi" w:hAnsiTheme="minorHAnsi"/>
        </w:rPr>
        <w:t xml:space="preserve"> </w:t>
      </w:r>
      <w:r w:rsidRPr="00272658">
        <w:rPr>
          <w:rFonts w:asciiTheme="minorHAnsi" w:hAnsiTheme="minorHAnsi"/>
          <w:spacing w:val="12"/>
        </w:rPr>
        <w:t xml:space="preserve"> </w:t>
      </w:r>
      <w:r w:rsidRPr="00272658">
        <w:rPr>
          <w:rFonts w:asciiTheme="minorHAnsi" w:hAnsiTheme="minorHAnsi"/>
          <w:spacing w:val="-1"/>
        </w:rPr>
        <w:t>końcowego.</w:t>
      </w:r>
    </w:p>
    <w:p w14:paraId="3D97C876" w14:textId="76466A2F"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cs="Calibri"/>
        </w:rPr>
      </w:pPr>
      <w:r w:rsidRPr="00272658">
        <w:rPr>
          <w:rFonts w:asciiTheme="minorHAnsi" w:hAnsiTheme="minorHAnsi" w:cs="Calibri"/>
          <w:lang w:eastAsia="pl-PL"/>
        </w:rPr>
        <w:t xml:space="preserve"> Wykonawca przyjmuje do wiadomości, iż Zamawiający przy zapłacie Wynagrodzenia będzie stosował mechanizm podzielonej płatności, o którym mowa w art. 108a ust. 1 ustawy z dnia 11 marca 2004 r. o podatku od towarów i usług (tekst jedn.:</w:t>
      </w:r>
      <w:r w:rsidRPr="00272658">
        <w:t xml:space="preserve"> Dz.U. z 2023 r. poz. 2488)</w:t>
      </w:r>
      <w:r w:rsidR="00D428C7">
        <w:rPr>
          <w:rFonts w:asciiTheme="minorHAnsi" w:hAnsiTheme="minorHAnsi" w:cs="Calibri"/>
          <w:lang w:eastAsia="pl-PL"/>
        </w:rPr>
        <w:t xml:space="preserve"> – jeżeli dotyczy</w:t>
      </w:r>
      <w:r w:rsidRPr="00272658">
        <w:rPr>
          <w:rFonts w:asciiTheme="minorHAnsi" w:hAnsiTheme="minorHAnsi" w:cs="Calibri"/>
          <w:lang w:eastAsia="pl-PL"/>
        </w:rPr>
        <w:t>.</w:t>
      </w:r>
    </w:p>
    <w:p w14:paraId="02F21EF4" w14:textId="77777777"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cs="Calibri"/>
        </w:rPr>
      </w:pPr>
      <w:r w:rsidRPr="00272658">
        <w:rPr>
          <w:rFonts w:asciiTheme="minorHAnsi" w:hAnsiTheme="minorHAnsi" w:cs="Calibri"/>
          <w:lang w:eastAsia="pl-PL"/>
        </w:rPr>
        <w:t xml:space="preserve"> Zapłata: </w:t>
      </w:r>
    </w:p>
    <w:p w14:paraId="1D9A2014" w14:textId="467AE341" w:rsidR="00ED4D4E" w:rsidRPr="00272658" w:rsidRDefault="00ED4D4E" w:rsidP="00ED4D4E">
      <w:pPr>
        <w:spacing w:after="0"/>
        <w:ind w:left="1134" w:hanging="567"/>
        <w:jc w:val="both"/>
        <w:rPr>
          <w:rFonts w:asciiTheme="minorHAnsi" w:hAnsiTheme="minorHAnsi" w:cs="Calibri"/>
          <w:lang w:eastAsia="pl-PL"/>
        </w:rPr>
      </w:pPr>
      <w:r w:rsidRPr="00272658">
        <w:rPr>
          <w:rFonts w:asciiTheme="minorHAnsi" w:hAnsiTheme="minorHAnsi" w:cs="Calibri"/>
          <w:lang w:eastAsia="pl-PL"/>
        </w:rPr>
        <w:lastRenderedPageBreak/>
        <w:t>1)</w:t>
      </w:r>
      <w:r w:rsidRPr="00272658">
        <w:rPr>
          <w:rFonts w:asciiTheme="minorHAnsi" w:hAnsiTheme="minorHAnsi" w:cs="Calibri"/>
          <w:lang w:eastAsia="pl-PL"/>
        </w:rPr>
        <w:tab/>
        <w:t>kwoty odpowiadającej całości albo części kwoty podatku wynikającej z otrzymanej faktury będzie dokonywana na rachunek VAT, w rozumieniu art. 2 pkt 37 Wykonawcy ustawy z dnia 11 marca 2004 r. o podatku od towarów i usług (tekst jedn.:</w:t>
      </w:r>
      <w:r w:rsidRPr="00272658">
        <w:t xml:space="preserve"> </w:t>
      </w:r>
      <w:r w:rsidRPr="00272658">
        <w:rPr>
          <w:rFonts w:asciiTheme="minorHAnsi" w:hAnsiTheme="minorHAnsi" w:cs="Calibri"/>
          <w:lang w:eastAsia="pl-PL"/>
        </w:rPr>
        <w:t>Dz.U. z 2023 r. poz. 1570)</w:t>
      </w:r>
      <w:r w:rsidR="00D428C7">
        <w:rPr>
          <w:rFonts w:asciiTheme="minorHAnsi" w:hAnsiTheme="minorHAnsi" w:cs="Calibri"/>
          <w:lang w:eastAsia="pl-PL"/>
        </w:rPr>
        <w:t xml:space="preserve"> – jeżeli dotyczy</w:t>
      </w:r>
      <w:r w:rsidRPr="00272658">
        <w:rPr>
          <w:rFonts w:asciiTheme="minorHAnsi" w:hAnsiTheme="minorHAnsi" w:cs="Calibri"/>
          <w:lang w:eastAsia="pl-PL"/>
        </w:rPr>
        <w:t>,</w:t>
      </w:r>
    </w:p>
    <w:p w14:paraId="3CCD63E7" w14:textId="77777777" w:rsidR="00ED4D4E" w:rsidRPr="00272658" w:rsidRDefault="00ED4D4E" w:rsidP="00ED4D4E">
      <w:pPr>
        <w:spacing w:after="0"/>
        <w:ind w:left="1134" w:hanging="567"/>
        <w:jc w:val="both"/>
        <w:rPr>
          <w:rFonts w:asciiTheme="minorHAnsi" w:hAnsiTheme="minorHAnsi" w:cs="Calibri"/>
          <w:lang w:eastAsia="pl-PL"/>
        </w:rPr>
      </w:pPr>
      <w:r w:rsidRPr="00272658">
        <w:rPr>
          <w:rFonts w:asciiTheme="minorHAnsi" w:hAnsiTheme="minorHAnsi" w:cs="Calibri"/>
          <w:lang w:eastAsia="pl-PL"/>
        </w:rPr>
        <w:t>2)</w:t>
      </w:r>
      <w:r w:rsidRPr="00272658">
        <w:rPr>
          <w:rFonts w:asciiTheme="minorHAnsi" w:hAnsiTheme="minorHAnsi" w:cs="Calibri"/>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2E7E6E16" w14:textId="2B96D8DA" w:rsidR="00ED4D4E" w:rsidRPr="00272658" w:rsidRDefault="00ED4D4E" w:rsidP="00ED4D4E">
      <w:pPr>
        <w:spacing w:after="0"/>
        <w:ind w:left="284" w:hanging="284"/>
        <w:jc w:val="both"/>
        <w:rPr>
          <w:rFonts w:asciiTheme="minorHAnsi" w:hAnsiTheme="minorHAnsi" w:cs="Calibri"/>
          <w:lang w:eastAsia="pl-PL"/>
        </w:rPr>
      </w:pPr>
      <w:r w:rsidRPr="00272658">
        <w:rPr>
          <w:rFonts w:asciiTheme="minorHAnsi" w:hAnsiTheme="minorHAnsi" w:cs="Calibri"/>
          <w:bCs/>
          <w:lang w:eastAsia="pl-PL"/>
        </w:rPr>
        <w:t>13. Wykonawca przy realizacji Umowy zobowiązuje posługiwać się rachunkiem rozliczeniowym o którym mowa w art. 49 ust. 1 pkt 1 ustawy z dnia 29 sierpnia 1997 r.  Prawo Bankowe (tekst jedn.: Dz. U. z 2019 r. poz. 2357 z późn. zm.) zawartym w wykazie podmiotów, o którym mowa w art. 96b ust. 1 ustawy z dnia 11 marca 2004 r. o podatku od towarów i usług (</w:t>
      </w:r>
      <w:r w:rsidRPr="00272658">
        <w:rPr>
          <w:rFonts w:asciiTheme="minorHAnsi" w:hAnsiTheme="minorHAnsi" w:cs="Calibri"/>
          <w:lang w:eastAsia="pl-PL"/>
        </w:rPr>
        <w:t xml:space="preserve">tekst jedn.: </w:t>
      </w:r>
      <w:r w:rsidRPr="00272658">
        <w:t xml:space="preserve"> </w:t>
      </w:r>
      <w:r w:rsidRPr="00272658">
        <w:rPr>
          <w:rFonts w:asciiTheme="minorHAnsi" w:hAnsiTheme="minorHAnsi" w:cs="Calibri"/>
          <w:bCs/>
          <w:lang w:eastAsia="pl-PL"/>
        </w:rPr>
        <w:t>Dz.U. z 2023 r. poz. 1570)</w:t>
      </w:r>
      <w:r w:rsidR="00D43BC6">
        <w:rPr>
          <w:rFonts w:asciiTheme="minorHAnsi" w:hAnsiTheme="minorHAnsi" w:cs="Calibri"/>
          <w:bCs/>
          <w:lang w:eastAsia="pl-PL"/>
        </w:rPr>
        <w:t>.</w:t>
      </w:r>
    </w:p>
    <w:p w14:paraId="4351FB50"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 7</w:t>
      </w:r>
    </w:p>
    <w:p w14:paraId="3B23042E"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Kary umowne</w:t>
      </w:r>
    </w:p>
    <w:p w14:paraId="49642390" w14:textId="77777777" w:rsidR="00ED4D4E" w:rsidRPr="00272658" w:rsidRDefault="00ED4D4E" w:rsidP="00ED4D4E">
      <w:pPr>
        <w:pStyle w:val="Akapitzlist"/>
        <w:numPr>
          <w:ilvl w:val="0"/>
          <w:numId w:val="5"/>
        </w:numPr>
        <w:tabs>
          <w:tab w:val="clear" w:pos="1429"/>
        </w:tabs>
        <w:spacing w:line="276" w:lineRule="auto"/>
        <w:ind w:left="284" w:hanging="284"/>
        <w:jc w:val="both"/>
        <w:rPr>
          <w:rFonts w:asciiTheme="minorHAnsi" w:hAnsiTheme="minorHAnsi" w:cs="Arial"/>
          <w:bCs/>
        </w:rPr>
      </w:pPr>
      <w:r w:rsidRPr="00272658">
        <w:rPr>
          <w:rFonts w:asciiTheme="minorHAnsi" w:hAnsiTheme="minorHAnsi" w:cs="Arial"/>
          <w:bCs/>
        </w:rPr>
        <w:t>Strony przyjmują następujące kary umowne z tytułu niewywiązania się z postanowień niniejszej Umowy:</w:t>
      </w:r>
    </w:p>
    <w:p w14:paraId="21B536C3" w14:textId="77777777" w:rsidR="00ED4D4E" w:rsidRPr="00272658" w:rsidRDefault="00ED4D4E" w:rsidP="00ED4D4E">
      <w:pPr>
        <w:suppressAutoHyphens/>
        <w:spacing w:after="0"/>
        <w:ind w:left="284"/>
        <w:jc w:val="both"/>
        <w:rPr>
          <w:rFonts w:asciiTheme="minorHAnsi" w:hAnsiTheme="minorHAnsi" w:cs="Arial"/>
          <w:lang w:eastAsia="ar-SA"/>
        </w:rPr>
      </w:pPr>
      <w:r w:rsidRPr="00272658">
        <w:rPr>
          <w:rFonts w:asciiTheme="minorHAnsi" w:hAnsiTheme="minorHAnsi" w:cs="Arial"/>
          <w:u w:val="single"/>
          <w:lang w:eastAsia="ar-SA"/>
        </w:rPr>
        <w:t>Wykonawca jest zobowiązany zapłacić Zamawiającemu karę umowną za</w:t>
      </w:r>
      <w:r w:rsidRPr="00272658">
        <w:rPr>
          <w:rFonts w:asciiTheme="minorHAnsi" w:hAnsiTheme="minorHAnsi" w:cs="Arial"/>
          <w:lang w:eastAsia="ar-SA"/>
        </w:rPr>
        <w:t xml:space="preserve">: </w:t>
      </w:r>
    </w:p>
    <w:p w14:paraId="40029C73" w14:textId="77777777" w:rsidR="00ED4D4E" w:rsidRPr="00272658" w:rsidRDefault="00ED4D4E" w:rsidP="00ED4D4E">
      <w:pPr>
        <w:numPr>
          <w:ilvl w:val="0"/>
          <w:numId w:val="6"/>
        </w:numPr>
        <w:suppressAutoHyphens/>
        <w:spacing w:after="0"/>
        <w:ind w:left="567" w:hanging="283"/>
        <w:jc w:val="both"/>
        <w:rPr>
          <w:rFonts w:asciiTheme="minorHAnsi" w:hAnsiTheme="minorHAnsi" w:cs="Arial"/>
          <w:lang w:eastAsia="ar-SA"/>
        </w:rPr>
      </w:pPr>
      <w:r w:rsidRPr="00272658">
        <w:rPr>
          <w:rFonts w:asciiTheme="minorHAnsi" w:hAnsiTheme="minorHAnsi" w:cs="Arial"/>
          <w:lang w:eastAsia="ar-SA"/>
        </w:rPr>
        <w:t xml:space="preserve">zwłokę w wykonaniu </w:t>
      </w:r>
      <w:r w:rsidRPr="00272658">
        <w:rPr>
          <w:rFonts w:asciiTheme="minorHAnsi" w:hAnsiTheme="minorHAnsi" w:cs="Arial"/>
        </w:rPr>
        <w:t xml:space="preserve">przedmiotu Umowy - </w:t>
      </w:r>
      <w:r w:rsidRPr="00272658">
        <w:rPr>
          <w:rFonts w:asciiTheme="minorHAnsi" w:hAnsiTheme="minorHAnsi" w:cs="Arial"/>
          <w:lang w:eastAsia="ar-SA"/>
        </w:rPr>
        <w:t xml:space="preserve">w wysokości 0,2 % wynagrodzenia umownego brutto określonego w </w:t>
      </w:r>
      <w:r w:rsidRPr="00272658">
        <w:rPr>
          <w:rFonts w:asciiTheme="minorHAnsi" w:hAnsiTheme="minorHAnsi" w:cs="Arial"/>
          <w:lang w:eastAsia="pl-PL"/>
        </w:rPr>
        <w:t xml:space="preserve">§6 ust. 1 Umowy </w:t>
      </w:r>
      <w:r w:rsidRPr="00272658">
        <w:rPr>
          <w:rFonts w:asciiTheme="minorHAnsi" w:hAnsiTheme="minorHAnsi" w:cs="Arial"/>
          <w:lang w:eastAsia="ar-SA"/>
        </w:rPr>
        <w:t>za każdy dzień zwłoki, licząc od następnego dnia po upływie terminu umownego, o którym mowa w §4 ust. 2 Umowy,</w:t>
      </w:r>
    </w:p>
    <w:p w14:paraId="3F38B7CD" w14:textId="12408D8D" w:rsidR="00ED4D4E" w:rsidRPr="00272658" w:rsidRDefault="00ED4D4E" w:rsidP="00ED4D4E">
      <w:pPr>
        <w:numPr>
          <w:ilvl w:val="0"/>
          <w:numId w:val="6"/>
        </w:numPr>
        <w:suppressAutoHyphens/>
        <w:spacing w:after="0"/>
        <w:ind w:left="567" w:hanging="283"/>
        <w:jc w:val="both"/>
        <w:rPr>
          <w:rFonts w:asciiTheme="minorHAnsi" w:hAnsiTheme="minorHAnsi" w:cs="Arial"/>
          <w:lang w:eastAsia="ar-SA"/>
        </w:rPr>
      </w:pPr>
      <w:r w:rsidRPr="00272658">
        <w:rPr>
          <w:rFonts w:asciiTheme="minorHAnsi" w:hAnsiTheme="minorHAnsi" w:cs="Arial"/>
          <w:lang w:eastAsia="ar-SA"/>
        </w:rPr>
        <w:t xml:space="preserve">za każdy dzień zwłoki w wykonaniu prac projektowych usuwających wady i braki w dokumentacji stwierdzone na każdym etapie realizacji przedmiotu Umowy, w tym również w okresie obowiązującej gwarancji na opracowaną dokumentację projektową - w wysokości 0,2 % wynagrodzenia umownego brutto określonego w </w:t>
      </w:r>
      <w:r w:rsidRPr="00272658">
        <w:rPr>
          <w:rFonts w:asciiTheme="minorHAnsi" w:hAnsiTheme="minorHAnsi" w:cs="Arial"/>
          <w:lang w:eastAsia="pl-PL"/>
        </w:rPr>
        <w:t xml:space="preserve">§6 ust. 1 umowy </w:t>
      </w:r>
      <w:r w:rsidRPr="00272658">
        <w:rPr>
          <w:rFonts w:asciiTheme="minorHAnsi" w:hAnsiTheme="minorHAnsi" w:cs="Arial"/>
          <w:lang w:eastAsia="ar-SA"/>
        </w:rPr>
        <w:t xml:space="preserve">za każdy dzień </w:t>
      </w:r>
      <w:r w:rsidR="00E40395" w:rsidRPr="00272658">
        <w:rPr>
          <w:rFonts w:asciiTheme="minorHAnsi" w:hAnsiTheme="minorHAnsi" w:cs="Arial"/>
          <w:lang w:eastAsia="ar-SA"/>
        </w:rPr>
        <w:t>zwłoki</w:t>
      </w:r>
      <w:r w:rsidRPr="00272658">
        <w:rPr>
          <w:rFonts w:asciiTheme="minorHAnsi" w:hAnsiTheme="minorHAnsi" w:cs="Arial"/>
          <w:lang w:eastAsia="ar-SA"/>
        </w:rPr>
        <w:t>, licząc od uzgodnionego przez Strony dnia wyznaczonego do usunięcia wad w dokumentacji;</w:t>
      </w:r>
    </w:p>
    <w:p w14:paraId="7DF00D02" w14:textId="7FC73E60" w:rsidR="00ED4D4E" w:rsidRPr="00272658" w:rsidRDefault="00ED4D4E" w:rsidP="00ED4D4E">
      <w:pPr>
        <w:numPr>
          <w:ilvl w:val="0"/>
          <w:numId w:val="6"/>
        </w:numPr>
        <w:suppressAutoHyphens/>
        <w:spacing w:after="0"/>
        <w:ind w:left="567" w:hanging="283"/>
        <w:jc w:val="both"/>
        <w:rPr>
          <w:rFonts w:asciiTheme="minorHAnsi" w:hAnsiTheme="minorHAnsi" w:cs="Arial"/>
          <w:lang w:eastAsia="ar-SA"/>
        </w:rPr>
      </w:pPr>
      <w:r w:rsidRPr="00272658">
        <w:rPr>
          <w:rFonts w:asciiTheme="minorHAnsi" w:hAnsiTheme="minorHAnsi" w:cs="Arial"/>
          <w:lang w:eastAsia="ar-SA"/>
        </w:rPr>
        <w:t>za odstąpienie od Umowy</w:t>
      </w:r>
      <w:r w:rsidR="00E40395" w:rsidRPr="00272658">
        <w:rPr>
          <w:rFonts w:asciiTheme="minorHAnsi" w:hAnsiTheme="minorHAnsi" w:cs="Arial"/>
          <w:lang w:eastAsia="ar-SA"/>
        </w:rPr>
        <w:t xml:space="preserve"> przez którąkolwiek ze Stron</w:t>
      </w:r>
      <w:r w:rsidRPr="00272658">
        <w:rPr>
          <w:rFonts w:asciiTheme="minorHAnsi" w:hAnsiTheme="minorHAnsi" w:cs="Arial"/>
          <w:lang w:eastAsia="ar-SA"/>
        </w:rPr>
        <w:t xml:space="preserve"> z przyczyn zależnych od Wykonawcy w wysokości 20% wynagrodzenia umownego brutto określonego w §6 ust. 1 Umowy;</w:t>
      </w:r>
    </w:p>
    <w:p w14:paraId="7D300840" w14:textId="77777777" w:rsidR="00ED4D4E" w:rsidRPr="00272658" w:rsidRDefault="00ED4D4E" w:rsidP="00ED4D4E">
      <w:pPr>
        <w:numPr>
          <w:ilvl w:val="0"/>
          <w:numId w:val="6"/>
        </w:numPr>
        <w:suppressAutoHyphens/>
        <w:spacing w:after="0"/>
        <w:ind w:left="567" w:hanging="283"/>
        <w:jc w:val="both"/>
        <w:rPr>
          <w:rFonts w:asciiTheme="minorHAnsi" w:hAnsiTheme="minorHAnsi" w:cs="Arial"/>
          <w:lang w:eastAsia="ar-SA"/>
        </w:rPr>
      </w:pPr>
      <w:r w:rsidRPr="00272658">
        <w:rPr>
          <w:rFonts w:asciiTheme="minorHAnsi" w:hAnsiTheme="minorHAnsi" w:cs="Arial"/>
          <w:lang w:eastAsia="ar-SA"/>
        </w:rPr>
        <w:t xml:space="preserve">za każdy dzień opóźnienia w udzieleniu wyjaśnień i odpowiedzi na pytania dotyczące opracowanej dokumentacji projektowej zadawane przez wykonawców robót w okresie ogłoszonych postępowań przetargowych - w wysokości 0,5 % wynagrodzenia umownego brutto określonego w </w:t>
      </w:r>
      <w:r w:rsidRPr="00272658">
        <w:rPr>
          <w:rFonts w:asciiTheme="minorHAnsi" w:hAnsiTheme="minorHAnsi" w:cs="Arial"/>
          <w:lang w:eastAsia="pl-PL"/>
        </w:rPr>
        <w:t xml:space="preserve">§6 ust. 1 Umowy </w:t>
      </w:r>
      <w:r w:rsidRPr="00272658">
        <w:rPr>
          <w:rFonts w:asciiTheme="minorHAnsi" w:hAnsiTheme="minorHAnsi" w:cs="Arial"/>
          <w:lang w:eastAsia="ar-SA"/>
        </w:rPr>
        <w:t>za każdy dzień opóźnienia.</w:t>
      </w:r>
    </w:p>
    <w:p w14:paraId="36B96946" w14:textId="77777777" w:rsidR="00ED4D4E" w:rsidRPr="00272658" w:rsidRDefault="00ED4D4E" w:rsidP="00ED4D4E">
      <w:pPr>
        <w:pStyle w:val="Akapitzlist1"/>
        <w:widowControl w:val="0"/>
        <w:tabs>
          <w:tab w:val="left" w:pos="709"/>
        </w:tabs>
        <w:suppressAutoHyphens/>
        <w:autoSpaceDE w:val="0"/>
        <w:spacing w:after="0"/>
        <w:ind w:left="0"/>
        <w:jc w:val="both"/>
        <w:rPr>
          <w:rFonts w:asciiTheme="minorHAnsi" w:hAnsiTheme="minorHAnsi" w:cs="Arial"/>
          <w:lang w:eastAsia="ar-SA"/>
        </w:rPr>
      </w:pPr>
      <w:r w:rsidRPr="00272658">
        <w:rPr>
          <w:rFonts w:asciiTheme="minorHAnsi" w:hAnsiTheme="minorHAnsi" w:cs="Arial"/>
          <w:lang w:eastAsia="ar-SA"/>
        </w:rPr>
        <w:t xml:space="preserve">3. W przypadku opóźnienia w regulowaniu należności przez Zamawiającego, Wykonawca ma prawo do naliczania i egzekwowania ustawowych odsetek za opóźnienie (art. 481 </w:t>
      </w:r>
      <w:proofErr w:type="spellStart"/>
      <w:r w:rsidRPr="00272658">
        <w:rPr>
          <w:rFonts w:asciiTheme="minorHAnsi" w:hAnsiTheme="minorHAnsi" w:cs="Arial"/>
          <w:lang w:eastAsia="ar-SA"/>
        </w:rPr>
        <w:t>kc</w:t>
      </w:r>
      <w:proofErr w:type="spellEnd"/>
      <w:r w:rsidRPr="00272658">
        <w:rPr>
          <w:rFonts w:asciiTheme="minorHAnsi" w:hAnsiTheme="minorHAnsi" w:cs="Arial"/>
          <w:lang w:eastAsia="ar-SA"/>
        </w:rPr>
        <w:t>).</w:t>
      </w:r>
    </w:p>
    <w:p w14:paraId="02087D2C" w14:textId="77777777" w:rsidR="00ED4D4E" w:rsidRPr="00272658" w:rsidRDefault="00ED4D4E" w:rsidP="00ED4D4E">
      <w:pPr>
        <w:pStyle w:val="Akapitzlist1"/>
        <w:widowControl w:val="0"/>
        <w:tabs>
          <w:tab w:val="left" w:pos="709"/>
        </w:tabs>
        <w:suppressAutoHyphens/>
        <w:autoSpaceDE w:val="0"/>
        <w:spacing w:after="0"/>
        <w:ind w:left="0"/>
        <w:jc w:val="both"/>
        <w:rPr>
          <w:rFonts w:asciiTheme="minorHAnsi" w:hAnsiTheme="minorHAnsi" w:cs="Arial"/>
          <w:lang w:eastAsia="ar-SA"/>
        </w:rPr>
      </w:pPr>
      <w:r w:rsidRPr="00272658">
        <w:rPr>
          <w:rFonts w:asciiTheme="minorHAnsi" w:hAnsiTheme="minorHAnsi" w:cs="Arial"/>
          <w:lang w:eastAsia="ar-SA"/>
        </w:rPr>
        <w:t>4. Strony zastrzegają sobie prawo dochodzenia odszkodowania uzupełniającego na zasadach ogólnych, o ile wysokość poniesionej szkody przekracza wysokość zastrzeżonych kar umownych lub szkoda powstała z przyczyn, dla których Strony nie zastrzegły kar umownych w ramach niniejszej Umowy.</w:t>
      </w:r>
    </w:p>
    <w:p w14:paraId="1AB6B330" w14:textId="77777777" w:rsidR="00ED4D4E" w:rsidRPr="00272658" w:rsidRDefault="00ED4D4E" w:rsidP="00ED4D4E">
      <w:pPr>
        <w:autoSpaceDE w:val="0"/>
        <w:autoSpaceDN w:val="0"/>
        <w:adjustRightInd w:val="0"/>
        <w:spacing w:after="0"/>
        <w:jc w:val="both"/>
        <w:rPr>
          <w:rFonts w:asciiTheme="minorHAnsi" w:hAnsiTheme="minorHAnsi" w:cstheme="minorHAnsi"/>
          <w:lang w:eastAsia="ar-SA"/>
        </w:rPr>
      </w:pPr>
      <w:r w:rsidRPr="00272658">
        <w:rPr>
          <w:rFonts w:asciiTheme="minorHAnsi" w:hAnsiTheme="minorHAnsi" w:cs="Arial"/>
          <w:lang w:eastAsia="ar-SA"/>
        </w:rPr>
        <w:t xml:space="preserve">5. Kary, o których mowa w ust. 1, Wykonawca zapłaci na wskazany przez Zamawiającego rachunek </w:t>
      </w:r>
      <w:r w:rsidRPr="00272658">
        <w:rPr>
          <w:rFonts w:asciiTheme="minorHAnsi" w:hAnsiTheme="minorHAnsi" w:cstheme="minorHAnsi"/>
          <w:lang w:eastAsia="ar-SA"/>
        </w:rPr>
        <w:t xml:space="preserve">bankowy przelewem, w terminie do 14 dni kalendarzowych od dnia doręczenia mu żądania Zamawiającego zapłaty kary umownej. </w:t>
      </w:r>
    </w:p>
    <w:p w14:paraId="6E0506BD" w14:textId="250CB6BF" w:rsidR="00ED4D4E" w:rsidRPr="00272658" w:rsidRDefault="00ED4D4E" w:rsidP="00ED4D4E">
      <w:pPr>
        <w:autoSpaceDE w:val="0"/>
        <w:autoSpaceDN w:val="0"/>
        <w:adjustRightInd w:val="0"/>
        <w:spacing w:after="0"/>
        <w:jc w:val="both"/>
        <w:rPr>
          <w:rFonts w:asciiTheme="minorHAnsi" w:hAnsiTheme="minorHAnsi" w:cstheme="minorHAnsi"/>
          <w:lang w:eastAsia="ar-SA"/>
        </w:rPr>
      </w:pPr>
      <w:r w:rsidRPr="00272658">
        <w:rPr>
          <w:rFonts w:asciiTheme="minorHAnsi" w:hAnsiTheme="minorHAnsi" w:cstheme="minorHAnsi"/>
          <w:lang w:eastAsia="ar-SA"/>
        </w:rPr>
        <w:t>6. Zamawiający jest upoważniony do potrącenia kary umownej z należności z faktury</w:t>
      </w:r>
      <w:r w:rsidR="00D43BC6">
        <w:rPr>
          <w:rFonts w:asciiTheme="minorHAnsi" w:hAnsiTheme="minorHAnsi" w:cstheme="minorHAnsi"/>
          <w:lang w:eastAsia="ar-SA"/>
        </w:rPr>
        <w:t xml:space="preserve"> (rachunku)</w:t>
      </w:r>
      <w:r w:rsidRPr="00272658">
        <w:rPr>
          <w:rFonts w:asciiTheme="minorHAnsi" w:hAnsiTheme="minorHAnsi" w:cstheme="minorHAnsi"/>
          <w:lang w:eastAsia="ar-SA"/>
        </w:rPr>
        <w:t xml:space="preserve"> Wykonawcy, na co Wykonawca wyraża zgodę. </w:t>
      </w:r>
    </w:p>
    <w:p w14:paraId="51E06A62" w14:textId="77777777" w:rsidR="00ED4D4E" w:rsidRPr="00272658" w:rsidRDefault="00ED4D4E" w:rsidP="00ED4D4E">
      <w:pPr>
        <w:autoSpaceDE w:val="0"/>
        <w:autoSpaceDN w:val="0"/>
        <w:adjustRightInd w:val="0"/>
        <w:spacing w:after="0"/>
        <w:jc w:val="both"/>
        <w:rPr>
          <w:rFonts w:asciiTheme="minorHAnsi" w:hAnsiTheme="minorHAnsi" w:cstheme="minorHAnsi"/>
          <w:lang w:eastAsia="ar-SA"/>
        </w:rPr>
      </w:pPr>
      <w:r w:rsidRPr="00272658">
        <w:rPr>
          <w:rFonts w:asciiTheme="minorHAnsi" w:hAnsiTheme="minorHAnsi" w:cstheme="minorHAnsi"/>
          <w:bCs/>
          <w:lang w:eastAsia="pl-PL"/>
        </w:rPr>
        <w:t xml:space="preserve">7. Strony określają limit kar umownych naliczonych na podstawie ust. 1 powyżej w wysokości 30% </w:t>
      </w:r>
      <w:r w:rsidRPr="00272658">
        <w:rPr>
          <w:rFonts w:asciiTheme="minorHAnsi" w:hAnsiTheme="minorHAnsi" w:cs="Arial"/>
          <w:lang w:eastAsia="ar-SA"/>
        </w:rPr>
        <w:t xml:space="preserve">wartości Umowy brutto określonej w </w:t>
      </w:r>
      <w:r w:rsidRPr="00272658">
        <w:rPr>
          <w:rFonts w:asciiTheme="minorHAnsi" w:hAnsiTheme="minorHAnsi" w:cs="Arial"/>
          <w:lang w:eastAsia="pl-PL"/>
        </w:rPr>
        <w:t>§6 ust. 1 Umowy.</w:t>
      </w:r>
    </w:p>
    <w:p w14:paraId="295E16D5" w14:textId="77777777" w:rsidR="00ED4D4E" w:rsidRPr="00272658" w:rsidRDefault="00ED4D4E" w:rsidP="00ED4D4E">
      <w:pPr>
        <w:autoSpaceDE w:val="0"/>
        <w:autoSpaceDN w:val="0"/>
        <w:adjustRightInd w:val="0"/>
        <w:spacing w:after="0"/>
        <w:rPr>
          <w:rFonts w:asciiTheme="minorHAnsi" w:hAnsiTheme="minorHAnsi" w:cs="Arial"/>
          <w:b/>
        </w:rPr>
      </w:pPr>
    </w:p>
    <w:p w14:paraId="199EAC11"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lastRenderedPageBreak/>
        <w:t xml:space="preserve">§ 8 </w:t>
      </w:r>
    </w:p>
    <w:p w14:paraId="773BD4F9"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Gwarancja jakości i rękojmia za wady</w:t>
      </w:r>
    </w:p>
    <w:p w14:paraId="4D665BA1" w14:textId="77777777" w:rsidR="00ED4D4E" w:rsidRPr="00272658" w:rsidRDefault="00ED4D4E" w:rsidP="00ED4D4E">
      <w:pPr>
        <w:spacing w:after="0"/>
        <w:jc w:val="both"/>
        <w:rPr>
          <w:rFonts w:asciiTheme="minorHAnsi" w:hAnsiTheme="minorHAnsi" w:cs="Arial"/>
          <w:bCs/>
        </w:rPr>
      </w:pPr>
      <w:r w:rsidRPr="00272658">
        <w:rPr>
          <w:rFonts w:asciiTheme="minorHAnsi" w:hAnsiTheme="minorHAnsi" w:cs="Arial"/>
        </w:rPr>
        <w:t xml:space="preserve">1. Wykonawca udzieli Zamawiającemu gwarancji co do jakości wykonanej dokumentacji projektowej </w:t>
      </w:r>
      <w:r w:rsidRPr="00272658">
        <w:rPr>
          <w:rFonts w:asciiTheme="minorHAnsi" w:hAnsiTheme="minorHAnsi" w:cs="Arial"/>
          <w:b/>
        </w:rPr>
        <w:t xml:space="preserve">na okres 3 lat </w:t>
      </w:r>
      <w:r w:rsidRPr="00272658">
        <w:rPr>
          <w:rFonts w:asciiTheme="minorHAnsi" w:hAnsiTheme="minorHAnsi" w:cs="Arial"/>
        </w:rPr>
        <w:t>licząc od daty odbioru końcowego przedmiotu Umowy.</w:t>
      </w:r>
      <w:r w:rsidRPr="00272658">
        <w:rPr>
          <w:rFonts w:asciiTheme="minorHAnsi" w:hAnsiTheme="minorHAnsi" w:cs="Arial"/>
          <w:bCs/>
        </w:rPr>
        <w:t xml:space="preserve"> </w:t>
      </w:r>
    </w:p>
    <w:p w14:paraId="6AD5FD09" w14:textId="77777777" w:rsidR="00ED4D4E" w:rsidRPr="00272658" w:rsidRDefault="00ED4D4E" w:rsidP="00ED4D4E">
      <w:pPr>
        <w:spacing w:after="0"/>
        <w:jc w:val="both"/>
        <w:rPr>
          <w:rFonts w:asciiTheme="minorHAnsi" w:hAnsiTheme="minorHAnsi" w:cs="Arial"/>
        </w:rPr>
      </w:pPr>
      <w:r w:rsidRPr="00272658">
        <w:rPr>
          <w:rFonts w:asciiTheme="minorHAnsi" w:hAnsiTheme="minorHAnsi" w:cs="Arial"/>
          <w:bCs/>
        </w:rPr>
        <w:t xml:space="preserve">2. </w:t>
      </w:r>
      <w:r w:rsidRPr="00272658">
        <w:rPr>
          <w:rFonts w:asciiTheme="minorHAnsi" w:hAnsiTheme="minorHAnsi" w:cs="Arial"/>
        </w:rPr>
        <w:t>W okresie gwarancji Wykonawca zobowiązuje się do bezpłatnego usunięcia wad przedmiotu Umowy lub jego części w terminie wyznaczonym przez Zamawiającego licząc od daty pisemnego (listem lub faksem) powiadomienia Wykonawcy przez Zamawiającego. Strony mogą pisemnie uzgodnić termin usunięcia wad odrębnie. Okres gwarancji zostanie przedłużony o czas niezbędny na wprowadzenie zmian w dokumentacji będącej przedmiotem Umowy. W przypadku, gdy Wykonawca nie usunie zgłoszonych wad przedmiotu Umowy w sposób określony powyżej w wyznaczonym terminie, Zamawiający ma prawo zlecić ich usunięcie osobie trzeciej na koszt Wykonawcy, po uprzednim wezwaniu Wykonawcy i wyznaczeniu dodatkowego terminu nie krótszego niż 5 dni roboczych. W takim przypadku koszty usuwania wad będą pokrywane w pierwszej kolejności z wynagrodzenia Wykonawcy.</w:t>
      </w:r>
    </w:p>
    <w:p w14:paraId="2E594266" w14:textId="77777777" w:rsidR="00ED4D4E" w:rsidRPr="00272658" w:rsidRDefault="00ED4D4E" w:rsidP="00ED4D4E">
      <w:pPr>
        <w:pStyle w:val="Tekstpodstawowy2"/>
        <w:spacing w:after="0" w:line="276" w:lineRule="auto"/>
        <w:jc w:val="both"/>
        <w:rPr>
          <w:rFonts w:asciiTheme="minorHAnsi" w:hAnsiTheme="minorHAnsi" w:cs="Arial"/>
          <w:sz w:val="22"/>
          <w:szCs w:val="22"/>
        </w:rPr>
      </w:pPr>
      <w:r w:rsidRPr="00272658">
        <w:rPr>
          <w:rFonts w:asciiTheme="minorHAnsi" w:hAnsiTheme="minorHAnsi" w:cs="Arial"/>
          <w:sz w:val="22"/>
          <w:szCs w:val="22"/>
        </w:rPr>
        <w:t xml:space="preserve">3. Udzielona gwarancja nie wyłącza, nie ogranicza ani nie zawiesza uprawnień Zamawiającego wynikających z przepisów o rękojmi za wady fizyczne przedmiotu Umowy. Zamawiający ma prawo dochodzić uprawnień z rękojmi za wady fizyczne przedmiotu Umowy, niezależnie od uprawnień wynikających z udzielonej gwarancji. </w:t>
      </w:r>
    </w:p>
    <w:p w14:paraId="31550DE9" w14:textId="77777777" w:rsidR="00ED4D4E" w:rsidRPr="00272658" w:rsidRDefault="00ED4D4E" w:rsidP="00ED4D4E">
      <w:pPr>
        <w:pStyle w:val="Tekstpodstawowy2"/>
        <w:spacing w:after="0" w:line="276" w:lineRule="auto"/>
        <w:jc w:val="both"/>
        <w:rPr>
          <w:rFonts w:asciiTheme="minorHAnsi" w:hAnsiTheme="minorHAnsi" w:cs="Arial"/>
          <w:sz w:val="22"/>
          <w:szCs w:val="22"/>
        </w:rPr>
      </w:pPr>
      <w:r w:rsidRPr="00272658">
        <w:rPr>
          <w:rFonts w:asciiTheme="minorHAnsi" w:hAnsiTheme="minorHAnsi" w:cs="Arial"/>
          <w:sz w:val="22"/>
          <w:szCs w:val="22"/>
        </w:rPr>
        <w:t>4. Strony rozszerzają odpowiedzialność Wykonawcy z tytułu rękojmi za wady fizyczne przedmiotu Umowy do okresu równego okresowi trwania gwarancji tj. do 3 lat. Wykonawca odpowiada za wady fizyczne w wykonaniu przedmiotu Umowy również po okresie rękojmi, jeżeli Zamawiający zawiadomi Wykonawcę o wadzie przed upływem okresu rękojmi.</w:t>
      </w:r>
    </w:p>
    <w:p w14:paraId="270368BB" w14:textId="77777777" w:rsidR="00ED4D4E" w:rsidRPr="00272658" w:rsidRDefault="00ED4D4E" w:rsidP="00ED4D4E">
      <w:pPr>
        <w:autoSpaceDE w:val="0"/>
        <w:autoSpaceDN w:val="0"/>
        <w:adjustRightInd w:val="0"/>
        <w:spacing w:after="0"/>
        <w:rPr>
          <w:rFonts w:asciiTheme="minorHAnsi" w:hAnsiTheme="minorHAnsi" w:cs="Arial"/>
          <w:b/>
        </w:rPr>
      </w:pPr>
    </w:p>
    <w:p w14:paraId="48D5938B"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 9</w:t>
      </w:r>
    </w:p>
    <w:p w14:paraId="448A0B85"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Zmiany umowy</w:t>
      </w:r>
    </w:p>
    <w:p w14:paraId="7EE8C6DA" w14:textId="77777777" w:rsidR="00ED4D4E" w:rsidRPr="00272658" w:rsidRDefault="00ED4D4E" w:rsidP="00ED4D4E">
      <w:pPr>
        <w:autoSpaceDE w:val="0"/>
        <w:autoSpaceDN w:val="0"/>
        <w:adjustRightInd w:val="0"/>
        <w:spacing w:after="0"/>
        <w:jc w:val="both"/>
        <w:rPr>
          <w:rFonts w:asciiTheme="minorHAnsi" w:hAnsiTheme="minorHAnsi" w:cs="Arial"/>
          <w:b/>
          <w:bCs/>
          <w:lang w:eastAsia="pl-PL"/>
        </w:rPr>
      </w:pPr>
      <w:r w:rsidRPr="00272658">
        <w:rPr>
          <w:rFonts w:asciiTheme="minorHAnsi" w:hAnsiTheme="minorHAnsi" w:cs="Arial"/>
          <w:bCs/>
          <w:lang w:eastAsia="pl-PL"/>
        </w:rPr>
        <w:t>Zmiany Umowy wymagają formy pisemnej pod rygorem nieważności.</w:t>
      </w:r>
    </w:p>
    <w:p w14:paraId="43219BB8" w14:textId="77777777" w:rsidR="00ED4D4E" w:rsidRPr="00272658" w:rsidRDefault="00ED4D4E" w:rsidP="00ED4D4E">
      <w:pPr>
        <w:autoSpaceDE w:val="0"/>
        <w:autoSpaceDN w:val="0"/>
        <w:adjustRightInd w:val="0"/>
        <w:spacing w:after="0"/>
        <w:rPr>
          <w:rFonts w:asciiTheme="minorHAnsi" w:hAnsiTheme="minorHAnsi" w:cs="Arial"/>
          <w:b/>
          <w:bCs/>
          <w:lang w:eastAsia="pl-PL"/>
        </w:rPr>
      </w:pPr>
    </w:p>
    <w:p w14:paraId="7B5FCBDD" w14:textId="77777777" w:rsidR="00ED4D4E" w:rsidRPr="00272658" w:rsidRDefault="00ED4D4E" w:rsidP="00ED4D4E">
      <w:pPr>
        <w:autoSpaceDE w:val="0"/>
        <w:autoSpaceDN w:val="0"/>
        <w:adjustRightInd w:val="0"/>
        <w:spacing w:after="0"/>
        <w:jc w:val="center"/>
        <w:rPr>
          <w:rFonts w:asciiTheme="minorHAnsi" w:hAnsiTheme="minorHAnsi" w:cs="Arial"/>
          <w:b/>
          <w:bCs/>
          <w:lang w:eastAsia="pl-PL"/>
        </w:rPr>
      </w:pPr>
      <w:r w:rsidRPr="00272658">
        <w:rPr>
          <w:rFonts w:asciiTheme="minorHAnsi" w:hAnsiTheme="minorHAnsi" w:cs="Arial"/>
          <w:b/>
          <w:bCs/>
          <w:lang w:eastAsia="pl-PL"/>
        </w:rPr>
        <w:t>§ 10</w:t>
      </w:r>
    </w:p>
    <w:p w14:paraId="251CDE50" w14:textId="77777777" w:rsidR="00ED4D4E" w:rsidRPr="00272658" w:rsidRDefault="00ED4D4E" w:rsidP="00ED4D4E">
      <w:pPr>
        <w:autoSpaceDE w:val="0"/>
        <w:autoSpaceDN w:val="0"/>
        <w:adjustRightInd w:val="0"/>
        <w:spacing w:after="0"/>
        <w:jc w:val="center"/>
        <w:rPr>
          <w:rFonts w:asciiTheme="minorHAnsi" w:hAnsiTheme="minorHAnsi" w:cs="Arial"/>
          <w:b/>
          <w:bCs/>
          <w:lang w:eastAsia="pl-PL"/>
        </w:rPr>
      </w:pPr>
      <w:r w:rsidRPr="00272658">
        <w:rPr>
          <w:rFonts w:asciiTheme="minorHAnsi" w:hAnsiTheme="minorHAnsi" w:cs="Arial"/>
          <w:b/>
          <w:bCs/>
          <w:lang w:eastAsia="pl-PL"/>
        </w:rPr>
        <w:t>Prawa autorskie</w:t>
      </w:r>
    </w:p>
    <w:p w14:paraId="5F8974CF" w14:textId="77777777" w:rsidR="00ED4D4E" w:rsidRPr="00272658" w:rsidRDefault="00ED4D4E" w:rsidP="00ED4D4E">
      <w:pPr>
        <w:autoSpaceDE w:val="0"/>
        <w:autoSpaceDN w:val="0"/>
        <w:adjustRightInd w:val="0"/>
        <w:spacing w:after="0"/>
        <w:ind w:hanging="426"/>
        <w:jc w:val="both"/>
        <w:rPr>
          <w:rFonts w:asciiTheme="minorHAnsi" w:hAnsiTheme="minorHAnsi" w:cs="Arial"/>
        </w:rPr>
      </w:pPr>
      <w:r w:rsidRPr="00272658">
        <w:rPr>
          <w:rFonts w:asciiTheme="minorHAnsi" w:hAnsiTheme="minorHAnsi" w:cs="Arial"/>
        </w:rPr>
        <w:t>1.</w:t>
      </w:r>
      <w:r w:rsidRPr="00272658">
        <w:rPr>
          <w:rFonts w:asciiTheme="minorHAnsi" w:hAnsiTheme="minorHAnsi" w:cs="Arial"/>
        </w:rPr>
        <w:tab/>
        <w:t>W ramach wynagrodzenia określonego w § 6 ust. 1 niniejszej Umowy, z dniem jego zapłaty, Wykonawca przenosi na Zamawiającego pełnię przysługujących mu autorskich praw majątkowych do powstałych w trakcie realizacji przedmiotu Umowy utworów, w tym zarówno prawa przysługujące Wykonawcy pierwotnie, jak i nabyte przez Wykonawcę w zakresie i na warunkach wskazanych w zdaniu następnym. W przypadku, gdy Wykonawca nie nabywa pierwotnie praw autorskich, jest wówczas zobligowany do ich nabycia od twórców na czas, terytorium i w zakresie pól eksploatacji wskazanych przez Zamawiającego, a następnie ich udzielenia Zamawiającemu.</w:t>
      </w:r>
    </w:p>
    <w:p w14:paraId="3753098F" w14:textId="77777777" w:rsidR="00ED4D4E" w:rsidRPr="00272658" w:rsidRDefault="00ED4D4E" w:rsidP="00ED4D4E">
      <w:pPr>
        <w:autoSpaceDE w:val="0"/>
        <w:autoSpaceDN w:val="0"/>
        <w:adjustRightInd w:val="0"/>
        <w:spacing w:after="0"/>
        <w:ind w:hanging="284"/>
        <w:jc w:val="both"/>
        <w:rPr>
          <w:rFonts w:asciiTheme="minorHAnsi" w:hAnsiTheme="minorHAnsi" w:cs="Arial"/>
        </w:rPr>
      </w:pPr>
      <w:r w:rsidRPr="00272658">
        <w:rPr>
          <w:rFonts w:asciiTheme="minorHAnsi" w:hAnsiTheme="minorHAnsi" w:cs="Arial"/>
        </w:rPr>
        <w:t>2.</w:t>
      </w:r>
      <w:r w:rsidRPr="00272658">
        <w:rPr>
          <w:rFonts w:asciiTheme="minorHAnsi" w:hAnsiTheme="minorHAnsi" w:cs="Arial"/>
        </w:rPr>
        <w:tab/>
        <w:t xml:space="preserve">Strony Umowy zgodnie postanawiają, iż przeniesienie przez Wykonawcę na Zamawiającego autorskich praw majątkowych, praw pokrewnych i praw wskazanych w ust. 4 poniżej, następuje na wszystkich możliwych polach eksploatacji, w tym wskazanych w art. 50 pkt 1-3 Ustawy z dnia 4 lutego 1994 r. o prawie autorskim i prawach pokrewnych (tekst jedn. </w:t>
      </w:r>
      <w:proofErr w:type="spellStart"/>
      <w:r w:rsidRPr="00272658">
        <w:rPr>
          <w:rFonts w:asciiTheme="minorHAnsi" w:hAnsiTheme="minorHAnsi" w:cs="Arial"/>
        </w:rPr>
        <w:t>t.j</w:t>
      </w:r>
      <w:proofErr w:type="spellEnd"/>
      <w:r w:rsidRPr="00272658">
        <w:rPr>
          <w:rFonts w:asciiTheme="minorHAnsi" w:hAnsiTheme="minorHAnsi" w:cs="Arial"/>
        </w:rPr>
        <w:t xml:space="preserve">. Dz.U. z 2022 r. poz. 2509 z późn. zm.), istniejących w dacie odbioru utworów, bądź wszystkich innych możliwych polach eksploatacji mogących powstać w przyszłości, a w szczególności: </w:t>
      </w:r>
    </w:p>
    <w:p w14:paraId="07A27D0F" w14:textId="77777777" w:rsidR="00ED4D4E" w:rsidRPr="00272658" w:rsidRDefault="00ED4D4E" w:rsidP="00ED4D4E">
      <w:pPr>
        <w:autoSpaceDE w:val="0"/>
        <w:autoSpaceDN w:val="0"/>
        <w:adjustRightInd w:val="0"/>
        <w:spacing w:after="0"/>
        <w:ind w:left="426" w:hanging="426"/>
        <w:jc w:val="both"/>
        <w:rPr>
          <w:rFonts w:asciiTheme="minorHAnsi" w:hAnsiTheme="minorHAnsi" w:cs="Arial"/>
        </w:rPr>
      </w:pPr>
      <w:r w:rsidRPr="00272658">
        <w:rPr>
          <w:rFonts w:asciiTheme="minorHAnsi" w:hAnsiTheme="minorHAnsi" w:cs="Arial"/>
        </w:rPr>
        <w:t>a)</w:t>
      </w:r>
      <w:r w:rsidRPr="00272658">
        <w:rPr>
          <w:rFonts w:asciiTheme="minorHAnsi" w:hAnsiTheme="minorHAnsi" w:cs="Arial"/>
        </w:rPr>
        <w:tab/>
        <w:t xml:space="preserve">w zakresie utrwalania i zwielokrotniania utworu - wytwarzanie określoną techniką egzemplarzy utworu, w tym techniką drukarską, reprograficzną, zapisu magnetycznego oraz techniką cyfrową; digitalizacja, wpisanie do pamięci komputera, udostępnienie za pośrednictwem sieci </w:t>
      </w:r>
      <w:r w:rsidRPr="00272658">
        <w:rPr>
          <w:rFonts w:asciiTheme="minorHAnsi" w:hAnsiTheme="minorHAnsi" w:cs="Arial"/>
        </w:rPr>
        <w:lastRenderedPageBreak/>
        <w:t xml:space="preserve">komputerowych, w tym </w:t>
      </w:r>
      <w:proofErr w:type="spellStart"/>
      <w:r w:rsidRPr="00272658">
        <w:rPr>
          <w:rFonts w:asciiTheme="minorHAnsi" w:hAnsiTheme="minorHAnsi" w:cs="Arial"/>
        </w:rPr>
        <w:t>internetu</w:t>
      </w:r>
      <w:proofErr w:type="spellEnd"/>
      <w:r w:rsidRPr="00272658">
        <w:rPr>
          <w:rFonts w:asciiTheme="minorHAnsi" w:hAnsiTheme="minorHAnsi" w:cs="Arial"/>
        </w:rPr>
        <w:t xml:space="preserve">, utrwalenie, zwielokrotnienie za pomocą druku, technik reprograficznych, filmu, nagrania magnetofonowego, zapisu magnetycznego, nośnika elektronicznego, nośnika cyfrowego; trwałe lub czasowe zwielokrotnienie  w całości lub w części jakimikolwiek środkami i w jakiejkolwiek formie; kopiowanie i powielanie dowolną techniką, w tym techniką cyfrową, rozpowszechniania i emitowania, w szczególności w sieci Internet i w sieciach intranetowych. </w:t>
      </w:r>
    </w:p>
    <w:p w14:paraId="7FA44E36" w14:textId="77777777" w:rsidR="00ED4D4E" w:rsidRPr="00272658" w:rsidRDefault="00ED4D4E" w:rsidP="00ED4D4E">
      <w:pPr>
        <w:autoSpaceDE w:val="0"/>
        <w:autoSpaceDN w:val="0"/>
        <w:adjustRightInd w:val="0"/>
        <w:spacing w:after="0"/>
        <w:ind w:left="426" w:hanging="426"/>
        <w:jc w:val="both"/>
        <w:rPr>
          <w:rFonts w:asciiTheme="minorHAnsi" w:hAnsiTheme="minorHAnsi" w:cs="Arial"/>
        </w:rPr>
      </w:pPr>
      <w:r w:rsidRPr="00272658">
        <w:rPr>
          <w:rFonts w:asciiTheme="minorHAnsi" w:hAnsiTheme="minorHAnsi" w:cs="Arial"/>
        </w:rPr>
        <w:t>b)</w:t>
      </w:r>
      <w:r w:rsidRPr="00272658">
        <w:rPr>
          <w:rFonts w:asciiTheme="minorHAnsi" w:hAnsiTheme="minorHAnsi" w:cs="Arial"/>
        </w:rPr>
        <w:tab/>
        <w:t>w zakresie obrotu oryginałem albo egzemplarzami, na których utwór utrwalono - wprowadzanie do obrotu, użyczenie lub najem oryginału albo egzemplarzy; odpłatne lub nieodpłatne udostępnianie osobom trzecim, a także składanie oferty w tym zakresie;</w:t>
      </w:r>
    </w:p>
    <w:p w14:paraId="5D595C6F" w14:textId="77777777" w:rsidR="00ED4D4E" w:rsidRPr="00272658" w:rsidRDefault="00ED4D4E" w:rsidP="00ED4D4E">
      <w:pPr>
        <w:autoSpaceDE w:val="0"/>
        <w:autoSpaceDN w:val="0"/>
        <w:adjustRightInd w:val="0"/>
        <w:spacing w:after="0"/>
        <w:ind w:left="426" w:hanging="426"/>
        <w:jc w:val="both"/>
        <w:rPr>
          <w:rFonts w:asciiTheme="minorHAnsi" w:hAnsiTheme="minorHAnsi" w:cs="Arial"/>
        </w:rPr>
      </w:pPr>
      <w:r w:rsidRPr="00272658">
        <w:rPr>
          <w:rFonts w:asciiTheme="minorHAnsi" w:hAnsiTheme="minorHAnsi" w:cs="Arial"/>
        </w:rPr>
        <w:t>c)</w:t>
      </w:r>
      <w:r w:rsidRPr="00272658">
        <w:rPr>
          <w:rFonts w:asciiTheme="minorHAnsi" w:hAnsiTheme="minorHAnsi" w:cs="Arial"/>
        </w:rPr>
        <w:tab/>
        <w:t>w zakresie rozpowszechniania utworu w sposób inny niż określony w lit. b) powyżej;</w:t>
      </w:r>
    </w:p>
    <w:p w14:paraId="483C010A" w14:textId="77777777" w:rsidR="00ED4D4E" w:rsidRPr="00272658" w:rsidRDefault="00ED4D4E" w:rsidP="00ED4D4E">
      <w:pPr>
        <w:autoSpaceDE w:val="0"/>
        <w:autoSpaceDN w:val="0"/>
        <w:adjustRightInd w:val="0"/>
        <w:spacing w:after="0"/>
        <w:ind w:left="426" w:hanging="426"/>
        <w:jc w:val="both"/>
        <w:rPr>
          <w:rFonts w:asciiTheme="minorHAnsi" w:hAnsiTheme="minorHAnsi" w:cs="Arial"/>
        </w:rPr>
      </w:pPr>
      <w:r w:rsidRPr="00272658">
        <w:rPr>
          <w:rFonts w:asciiTheme="minorHAnsi" w:hAnsiTheme="minorHAnsi" w:cs="Arial"/>
        </w:rPr>
        <w:t>d)</w:t>
      </w:r>
      <w:r w:rsidRPr="00272658">
        <w:rPr>
          <w:rFonts w:asciiTheme="minorHAnsi" w:hAnsiTheme="minorHAnsi" w:cs="Arial"/>
        </w:rPr>
        <w:tab/>
        <w:t xml:space="preserve">tłumaczenie, przystosowywanie, zmiany układu lub jakiekolwiek inne zmiany; wykonywanie oraz zezwalanie na wykonywanie opracowań, w tym przeróbek i adaptacji; dokonywanie wszelkich modyfikacji identyfikacji graficznej, w tym zmian ich układu, treści, szaty graficznej oraz rozwiązań technologicznych; </w:t>
      </w:r>
    </w:p>
    <w:p w14:paraId="4100B9FE" w14:textId="77777777" w:rsidR="00ED4D4E" w:rsidRPr="00272658" w:rsidRDefault="00ED4D4E" w:rsidP="00ED4D4E">
      <w:pPr>
        <w:autoSpaceDE w:val="0"/>
        <w:autoSpaceDN w:val="0"/>
        <w:adjustRightInd w:val="0"/>
        <w:spacing w:after="0"/>
        <w:ind w:left="426" w:hanging="426"/>
        <w:jc w:val="both"/>
        <w:rPr>
          <w:rFonts w:asciiTheme="minorHAnsi" w:hAnsiTheme="minorHAnsi" w:cs="Arial"/>
        </w:rPr>
      </w:pPr>
      <w:r w:rsidRPr="00272658">
        <w:rPr>
          <w:rFonts w:asciiTheme="minorHAnsi" w:hAnsiTheme="minorHAnsi" w:cs="Arial"/>
        </w:rPr>
        <w:t>e)</w:t>
      </w:r>
      <w:r w:rsidRPr="00272658">
        <w:rPr>
          <w:rFonts w:asciiTheme="minorHAnsi" w:hAnsiTheme="minorHAnsi" w:cs="Arial"/>
        </w:rPr>
        <w:tab/>
        <w:t>inkorporowanie do utworu multimedialnego i/lub utworu zbiorowego.</w:t>
      </w:r>
    </w:p>
    <w:p w14:paraId="146309E3" w14:textId="2CB1F68B" w:rsidR="00410841" w:rsidRPr="00272658" w:rsidRDefault="00ED4D4E" w:rsidP="00ED4D4E">
      <w:pPr>
        <w:autoSpaceDE w:val="0"/>
        <w:autoSpaceDN w:val="0"/>
        <w:adjustRightInd w:val="0"/>
        <w:spacing w:after="0"/>
        <w:ind w:hanging="426"/>
        <w:jc w:val="both"/>
        <w:rPr>
          <w:rFonts w:asciiTheme="minorHAnsi" w:hAnsiTheme="minorHAnsi" w:cs="Arial"/>
        </w:rPr>
      </w:pPr>
      <w:r w:rsidRPr="00272658">
        <w:rPr>
          <w:rFonts w:asciiTheme="minorHAnsi" w:hAnsiTheme="minorHAnsi" w:cs="Arial"/>
        </w:rPr>
        <w:t>3.</w:t>
      </w:r>
      <w:r w:rsidRPr="00272658">
        <w:rPr>
          <w:rFonts w:asciiTheme="minorHAnsi" w:hAnsiTheme="minorHAnsi" w:cs="Arial"/>
        </w:rPr>
        <w:tab/>
      </w:r>
      <w:r w:rsidR="00410841" w:rsidRPr="00272658">
        <w:rPr>
          <w:rFonts w:asciiTheme="minorHAnsi" w:hAnsiTheme="minorHAnsi" w:cs="Arial"/>
        </w:rPr>
        <w:t xml:space="preserve">W razie gdyby efektywne wykorzystanie przedmiotu umowy przez Zamawiającego w celach określonych w umowie wymagałoby przeniesienia autorskich praw majątkowych na innych polach eksploatacji niż wymienione powyżej lub polach eksploatacji nieznanych w momencie zawarcia niniejszej umowy, to Wykonawca zobowiązuje się przenieść autorskie prawa majątkowe na Zamawiającego w zakresie danego pola eksploatacyjnego. </w:t>
      </w:r>
    </w:p>
    <w:p w14:paraId="016A2D1E" w14:textId="418766A9" w:rsidR="00410841" w:rsidRPr="00272658" w:rsidRDefault="00410841" w:rsidP="00ED4D4E">
      <w:pPr>
        <w:autoSpaceDE w:val="0"/>
        <w:autoSpaceDN w:val="0"/>
        <w:adjustRightInd w:val="0"/>
        <w:spacing w:after="0"/>
        <w:ind w:hanging="426"/>
        <w:jc w:val="both"/>
        <w:rPr>
          <w:rFonts w:asciiTheme="minorHAnsi" w:hAnsiTheme="minorHAnsi" w:cs="Arial"/>
        </w:rPr>
      </w:pPr>
      <w:r w:rsidRPr="00272658">
        <w:rPr>
          <w:rFonts w:asciiTheme="minorHAnsi" w:hAnsiTheme="minorHAnsi" w:cs="Arial"/>
        </w:rPr>
        <w:t xml:space="preserve">4. </w:t>
      </w:r>
      <w:r w:rsidRPr="00272658">
        <w:rPr>
          <w:rFonts w:asciiTheme="minorHAnsi" w:hAnsiTheme="minorHAnsi" w:cs="Arial"/>
        </w:rPr>
        <w:tab/>
        <w:t>Wraz z przeniesieniem autorskich praw Wykonawca, w ramach wynagrodzenia określonego w § 6 ust. 1, przenosi na Zamawiającego prawo własności nośnika i egzemplarzy, na których utwory zostały utrwalone.</w:t>
      </w:r>
    </w:p>
    <w:p w14:paraId="53EC2B8D" w14:textId="7CE0D0CD" w:rsidR="00ED4D4E" w:rsidRPr="00272658" w:rsidRDefault="00410841" w:rsidP="00ED4D4E">
      <w:pPr>
        <w:autoSpaceDE w:val="0"/>
        <w:autoSpaceDN w:val="0"/>
        <w:adjustRightInd w:val="0"/>
        <w:spacing w:after="0"/>
        <w:ind w:hanging="426"/>
        <w:jc w:val="both"/>
        <w:rPr>
          <w:rFonts w:asciiTheme="minorHAnsi" w:hAnsiTheme="minorHAnsi" w:cs="Arial"/>
        </w:rPr>
      </w:pPr>
      <w:r w:rsidRPr="00272658">
        <w:rPr>
          <w:rFonts w:asciiTheme="minorHAnsi" w:hAnsiTheme="minorHAnsi" w:cs="Arial"/>
        </w:rPr>
        <w:t xml:space="preserve">5. </w:t>
      </w:r>
      <w:r w:rsidRPr="00272658">
        <w:rPr>
          <w:rFonts w:asciiTheme="minorHAnsi" w:hAnsiTheme="minorHAnsi" w:cs="Arial"/>
        </w:rPr>
        <w:tab/>
      </w:r>
      <w:r w:rsidR="00ED4D4E" w:rsidRPr="00272658">
        <w:rPr>
          <w:rFonts w:asciiTheme="minorHAnsi" w:hAnsiTheme="minorHAnsi" w:cs="Arial"/>
        </w:rPr>
        <w:t xml:space="preserve">Wraz z przeniesieniem autorskich praw majątkowych, na Zamawiającego przechodzi wyłączne prawo do wykonywania oraz zezwalania na wykonywanie autorskich praw zależnych. </w:t>
      </w:r>
    </w:p>
    <w:p w14:paraId="264F97BE" w14:textId="5183042F" w:rsidR="00ED4D4E" w:rsidRPr="00272658" w:rsidRDefault="00410841" w:rsidP="00ED4D4E">
      <w:pPr>
        <w:autoSpaceDE w:val="0"/>
        <w:autoSpaceDN w:val="0"/>
        <w:adjustRightInd w:val="0"/>
        <w:spacing w:after="0"/>
        <w:ind w:hanging="426"/>
        <w:jc w:val="both"/>
        <w:rPr>
          <w:rFonts w:asciiTheme="minorHAnsi" w:hAnsiTheme="minorHAnsi" w:cs="Arial"/>
        </w:rPr>
      </w:pPr>
      <w:r w:rsidRPr="00272658">
        <w:rPr>
          <w:rFonts w:asciiTheme="minorHAnsi" w:hAnsiTheme="minorHAnsi" w:cs="Arial"/>
        </w:rPr>
        <w:t>6</w:t>
      </w:r>
      <w:r w:rsidR="00ED4D4E" w:rsidRPr="00272658">
        <w:rPr>
          <w:rFonts w:asciiTheme="minorHAnsi" w:hAnsiTheme="minorHAnsi" w:cs="Arial"/>
        </w:rPr>
        <w:t>.</w:t>
      </w:r>
      <w:r w:rsidR="00ED4D4E" w:rsidRPr="00272658">
        <w:rPr>
          <w:rFonts w:asciiTheme="minorHAnsi" w:hAnsiTheme="minorHAnsi" w:cs="Arial"/>
        </w:rPr>
        <w:tab/>
        <w:t>Wykonawca upoważnia Zamawiającego do wykonywania w jego imieniu autorskich praw osobistych do jego działalności twórczej powstałej w ramach niniejszej Umowy, w szczególności  w zakresie zgody na dokonywanie zmian w przedmiocie Umowy.</w:t>
      </w:r>
    </w:p>
    <w:p w14:paraId="567D0D7E" w14:textId="2A444E20" w:rsidR="00ED4D4E" w:rsidRPr="00272658" w:rsidRDefault="00410841" w:rsidP="00ED4D4E">
      <w:pPr>
        <w:autoSpaceDE w:val="0"/>
        <w:autoSpaceDN w:val="0"/>
        <w:adjustRightInd w:val="0"/>
        <w:spacing w:after="0"/>
        <w:ind w:hanging="426"/>
        <w:jc w:val="both"/>
        <w:rPr>
          <w:rFonts w:asciiTheme="minorHAnsi" w:hAnsiTheme="minorHAnsi" w:cs="Arial"/>
        </w:rPr>
      </w:pPr>
      <w:r w:rsidRPr="00272658">
        <w:rPr>
          <w:rFonts w:asciiTheme="minorHAnsi" w:hAnsiTheme="minorHAnsi" w:cs="Arial"/>
        </w:rPr>
        <w:t>7</w:t>
      </w:r>
      <w:r w:rsidR="00ED4D4E" w:rsidRPr="00272658">
        <w:rPr>
          <w:rFonts w:asciiTheme="minorHAnsi" w:hAnsiTheme="minorHAnsi" w:cs="Arial"/>
        </w:rPr>
        <w:t>.</w:t>
      </w:r>
      <w:r w:rsidR="00ED4D4E" w:rsidRPr="00272658">
        <w:rPr>
          <w:rFonts w:asciiTheme="minorHAnsi" w:hAnsiTheme="minorHAnsi" w:cs="Arial"/>
        </w:rPr>
        <w:tab/>
        <w:t>Strony Umowy zgodnie przyjmują, iż przeniesienie autorskich praw majątkowych, praw pokrewnych i praw wskazanych powyżej - jest udzielone bez ograniczeń czasowych lub ilościowych, jak również następuje bez jakichkolwiek ograniczeń terytorialnych.</w:t>
      </w:r>
    </w:p>
    <w:p w14:paraId="167B80D4" w14:textId="1975ED4E" w:rsidR="00ED4D4E" w:rsidRPr="00272658" w:rsidRDefault="00410841" w:rsidP="00ED4D4E">
      <w:pPr>
        <w:autoSpaceDE w:val="0"/>
        <w:autoSpaceDN w:val="0"/>
        <w:adjustRightInd w:val="0"/>
        <w:spacing w:after="0"/>
        <w:ind w:hanging="426"/>
        <w:jc w:val="both"/>
        <w:rPr>
          <w:rFonts w:asciiTheme="minorHAnsi" w:hAnsiTheme="minorHAnsi" w:cs="Arial"/>
        </w:rPr>
      </w:pPr>
      <w:r w:rsidRPr="00272658">
        <w:rPr>
          <w:rFonts w:asciiTheme="minorHAnsi" w:hAnsiTheme="minorHAnsi" w:cs="Arial"/>
        </w:rPr>
        <w:t>8</w:t>
      </w:r>
      <w:r w:rsidR="00ED4D4E" w:rsidRPr="00272658">
        <w:rPr>
          <w:rFonts w:asciiTheme="minorHAnsi" w:hAnsiTheme="minorHAnsi" w:cs="Arial"/>
        </w:rPr>
        <w:t>.</w:t>
      </w:r>
      <w:r w:rsidR="00ED4D4E" w:rsidRPr="00272658">
        <w:rPr>
          <w:rFonts w:asciiTheme="minorHAnsi" w:hAnsiTheme="minorHAnsi" w:cs="Arial"/>
        </w:rPr>
        <w:tab/>
        <w:t xml:space="preserve">Mając powyższe na uwadze, Wykonawca zapewnia Zamawiającemu, że zarówno w wyniku zawarcia niniejszej Umowy, jak i realizacji jej przedmiotu, nie dojdzie do powstania po stronie Zamawiającego względem jakichkolwiek podmiotów jakichkolwiek zobowiązań innych niż zobowiązania względem Wykonawcy ustalone w niniejszej Umowie, ani do naruszenia jakichkolwiek praw osób trzecich, </w:t>
      </w:r>
      <w:r w:rsidR="00ED4D4E" w:rsidRPr="00272658">
        <w:rPr>
          <w:rFonts w:asciiTheme="minorHAnsi" w:hAnsiTheme="minorHAnsi" w:cs="Arial"/>
        </w:rPr>
        <w:br/>
        <w:t>a Zamawiający będzie zobowiązany wyłącznie do zapłaty na rzecz Wykonawcy odpowiedniego wynagrodzenia na zasadach ustalonych w niniejszej Umowie.</w:t>
      </w:r>
    </w:p>
    <w:p w14:paraId="1B0A07A1" w14:textId="5C1D8E58" w:rsidR="00ED4D4E" w:rsidRPr="00272658" w:rsidRDefault="00410841" w:rsidP="00ED4D4E">
      <w:pPr>
        <w:autoSpaceDE w:val="0"/>
        <w:autoSpaceDN w:val="0"/>
        <w:adjustRightInd w:val="0"/>
        <w:spacing w:after="0"/>
        <w:ind w:hanging="284"/>
        <w:jc w:val="both"/>
        <w:rPr>
          <w:rFonts w:asciiTheme="minorHAnsi" w:hAnsiTheme="minorHAnsi" w:cs="Arial"/>
        </w:rPr>
      </w:pPr>
      <w:r w:rsidRPr="00272658">
        <w:rPr>
          <w:rFonts w:asciiTheme="minorHAnsi" w:hAnsiTheme="minorHAnsi" w:cs="Arial"/>
        </w:rPr>
        <w:t>9</w:t>
      </w:r>
      <w:r w:rsidR="00ED4D4E" w:rsidRPr="00272658">
        <w:rPr>
          <w:rFonts w:asciiTheme="minorHAnsi" w:hAnsiTheme="minorHAnsi" w:cs="Arial"/>
        </w:rPr>
        <w:t>.</w:t>
      </w:r>
      <w:r w:rsidR="00ED4D4E" w:rsidRPr="00272658">
        <w:rPr>
          <w:rFonts w:asciiTheme="minorHAnsi" w:hAnsiTheme="minorHAnsi" w:cs="Arial"/>
        </w:rPr>
        <w:tab/>
        <w:t>W przypadku powstania zobowiązań lub zgłoszenia wobec Zamawiającego jakichkolwiek roszczeń lub zarzutów objętych powyższymi zapewnieniami (w tym w szczególności opartych na braku skutecznego przeniesienia przez Wykonawcę na Zamawiającego autorskich praw majątkowych na warunkach opisanych w niniejszym paragrafie) - poza powstaniem zobowiązań do zapłaty wynagrodzenia na rzecz Wykonawcy na zasadach ustalonych w niniejszej Umowie i zgłoszeniem przez Wykonawcę roszczeń w tym zakresie - Wykonawca, na swój koszt i ryzyko:</w:t>
      </w:r>
    </w:p>
    <w:p w14:paraId="6AD37152" w14:textId="77777777" w:rsidR="00ED4D4E" w:rsidRPr="00272658" w:rsidRDefault="00ED4D4E" w:rsidP="00ED4D4E">
      <w:pPr>
        <w:autoSpaceDE w:val="0"/>
        <w:autoSpaceDN w:val="0"/>
        <w:adjustRightInd w:val="0"/>
        <w:spacing w:after="0"/>
        <w:ind w:left="426" w:hanging="142"/>
        <w:jc w:val="both"/>
        <w:rPr>
          <w:rFonts w:asciiTheme="minorHAnsi" w:hAnsiTheme="minorHAnsi" w:cs="Arial"/>
        </w:rPr>
      </w:pPr>
      <w:r w:rsidRPr="00272658">
        <w:rPr>
          <w:rFonts w:asciiTheme="minorHAnsi" w:hAnsiTheme="minorHAnsi" w:cs="Arial"/>
        </w:rPr>
        <w:lastRenderedPageBreak/>
        <w:t>a)</w:t>
      </w:r>
      <w:r w:rsidRPr="00272658">
        <w:rPr>
          <w:rFonts w:asciiTheme="minorHAnsi" w:hAnsiTheme="minorHAnsi" w:cs="Arial"/>
        </w:rPr>
        <w:tab/>
        <w:t>wypełni te zobowiązania i/albo zaspokoi roszczenia oraz pokryje wszelkie wynikłe w takim wypadku koszty (w tym koszty obsługi prawnej Zamawiającego oraz koszty czasu pracy pracowników Zamawiającego poświęconego na zajęcie się takimi roszczeniami),</w:t>
      </w:r>
    </w:p>
    <w:p w14:paraId="4CAF3BB8" w14:textId="77777777" w:rsidR="00ED4D4E" w:rsidRPr="00272658" w:rsidRDefault="00ED4D4E" w:rsidP="00ED4D4E">
      <w:pPr>
        <w:autoSpaceDE w:val="0"/>
        <w:autoSpaceDN w:val="0"/>
        <w:adjustRightInd w:val="0"/>
        <w:spacing w:after="0"/>
        <w:ind w:left="426"/>
        <w:jc w:val="both"/>
        <w:rPr>
          <w:rFonts w:asciiTheme="minorHAnsi" w:hAnsiTheme="minorHAnsi" w:cs="Arial"/>
        </w:rPr>
      </w:pPr>
      <w:r w:rsidRPr="00272658">
        <w:rPr>
          <w:rFonts w:asciiTheme="minorHAnsi" w:hAnsiTheme="minorHAnsi" w:cs="Arial"/>
        </w:rPr>
        <w:t>lub</w:t>
      </w:r>
    </w:p>
    <w:p w14:paraId="7992CF17" w14:textId="77777777" w:rsidR="00ED4D4E" w:rsidRPr="00272658" w:rsidRDefault="00ED4D4E" w:rsidP="00ED4D4E">
      <w:pPr>
        <w:autoSpaceDE w:val="0"/>
        <w:autoSpaceDN w:val="0"/>
        <w:adjustRightInd w:val="0"/>
        <w:spacing w:after="0"/>
        <w:ind w:left="426" w:hanging="142"/>
        <w:jc w:val="both"/>
        <w:rPr>
          <w:rFonts w:asciiTheme="minorHAnsi" w:hAnsiTheme="minorHAnsi" w:cs="Arial"/>
        </w:rPr>
      </w:pPr>
      <w:r w:rsidRPr="00272658">
        <w:rPr>
          <w:rFonts w:asciiTheme="minorHAnsi" w:hAnsiTheme="minorHAnsi" w:cs="Arial"/>
        </w:rPr>
        <w:t>b)</w:t>
      </w:r>
      <w:r w:rsidRPr="00272658">
        <w:rPr>
          <w:rFonts w:asciiTheme="minorHAnsi" w:hAnsiTheme="minorHAnsi" w:cs="Arial"/>
        </w:rPr>
        <w:tab/>
        <w:t>w przypadku kwestionowania takich zarzutów czy roszczeń: podejmie, na swój koszt i ryzyko, wszelkie prawem dozwolone środki obrony Zamawiającego przed takimi roszczeniami lub zarzutami i spowoduje, że Zamawiający będzie od nich zwolniony, a także, w razie potrzeby, zaspokoi na własny koszt wszelkie uzasadnione roszczenia przeciwko Zamawiającemu (tj. m. in. przystąpi do prowadzonych postępowań pozasądowych i sądowych mających za przedmiot tego rodzaju roszczenia, a następnie, w przypadku gdy to nastąpi, pokryje wszelkie zasądzone kwoty odszkodowań i zadośćuczynień, koszty usunięcia skutków dokonanych naruszeń oraz wszelkie inne związane ze zgłaszanymi roszczeniami koszty jak powyżej), pod warunkiem, że Zamawiający niezwłocznie - tj. nie później niż w terminie 14 dni od dnia powzięcia wiedzy w tym przedmiocie - zawiadomi Wykonawcę o tych roszczeniach lub zarzutach i przekaże Wykonawcy, w miarę posiadanych możliwości, wszelkie niezbędne, posiadane przez siebie informacje dotyczące tego zdarzenia oraz udzieli Wykonawcy pełnomocnictwa do prowadzenia niezbędnego postępowania w sądzie lub poza sądem, w tym do zawarcia ugody.</w:t>
      </w:r>
    </w:p>
    <w:p w14:paraId="101FAFFA" w14:textId="74EAAAF8" w:rsidR="00ED4D4E" w:rsidRPr="00272658" w:rsidRDefault="00410841" w:rsidP="00ED4D4E">
      <w:pPr>
        <w:autoSpaceDE w:val="0"/>
        <w:autoSpaceDN w:val="0"/>
        <w:adjustRightInd w:val="0"/>
        <w:spacing w:after="0"/>
        <w:ind w:hanging="284"/>
        <w:jc w:val="both"/>
        <w:rPr>
          <w:rFonts w:asciiTheme="minorHAnsi" w:hAnsiTheme="minorHAnsi" w:cs="Arial"/>
          <w:b/>
          <w:bCs/>
          <w:lang w:eastAsia="pl-PL"/>
        </w:rPr>
      </w:pPr>
      <w:r w:rsidRPr="00272658">
        <w:rPr>
          <w:rFonts w:asciiTheme="minorHAnsi" w:hAnsiTheme="minorHAnsi" w:cs="Arial"/>
        </w:rPr>
        <w:t>10</w:t>
      </w:r>
      <w:r w:rsidR="00ED4D4E" w:rsidRPr="00272658">
        <w:rPr>
          <w:rFonts w:asciiTheme="minorHAnsi" w:hAnsiTheme="minorHAnsi" w:cs="Arial"/>
        </w:rPr>
        <w:t>.</w:t>
      </w:r>
      <w:r w:rsidR="00ED4D4E" w:rsidRPr="00272658">
        <w:rPr>
          <w:rFonts w:asciiTheme="minorHAnsi" w:hAnsiTheme="minorHAnsi" w:cs="Arial"/>
        </w:rPr>
        <w:tab/>
        <w:t>W przypadku, gdy Wykonawca nie ustosunkuje się do zawiadomienia Zamawiającego o zgłaszanych roszczeniach - o którym mowa w ust. 7 powyżej - we wskazanym tam terminie, lub nie przystąpi do toczących się postępowań mających za przedmiot zgłaszane roszczenia, Zamawiający może, wedle swego uznania, doprowadzić do zakończenia poszczególnego postępowania/sporu poprzez zaspokojenie całości lub części zgłaszanych roszczeń, i obciążyć nimi Wykonawcę, wraz z wszelkimi dodatkowymi kosztami z tego wynikłymi.</w:t>
      </w:r>
    </w:p>
    <w:p w14:paraId="2AAEBECC" w14:textId="77777777" w:rsidR="00ED4D4E" w:rsidRPr="00272658" w:rsidRDefault="00ED4D4E" w:rsidP="00ED4D4E">
      <w:pPr>
        <w:autoSpaceDE w:val="0"/>
        <w:autoSpaceDN w:val="0"/>
        <w:adjustRightInd w:val="0"/>
        <w:spacing w:after="0"/>
        <w:jc w:val="center"/>
        <w:rPr>
          <w:rFonts w:asciiTheme="minorHAnsi" w:hAnsiTheme="minorHAnsi" w:cs="Arial"/>
          <w:b/>
          <w:bCs/>
          <w:lang w:eastAsia="pl-PL"/>
        </w:rPr>
      </w:pPr>
      <w:r w:rsidRPr="00272658">
        <w:rPr>
          <w:rFonts w:asciiTheme="minorHAnsi" w:hAnsiTheme="minorHAnsi" w:cs="Arial"/>
          <w:b/>
          <w:bCs/>
          <w:lang w:eastAsia="pl-PL"/>
        </w:rPr>
        <w:t>§11</w:t>
      </w:r>
    </w:p>
    <w:p w14:paraId="0CDA5BB3" w14:textId="77777777" w:rsidR="00ED4D4E" w:rsidRPr="00272658" w:rsidRDefault="00ED4D4E" w:rsidP="00ED4D4E">
      <w:pPr>
        <w:pStyle w:val="Nagwek1"/>
        <w:spacing w:line="276" w:lineRule="auto"/>
        <w:ind w:firstLine="0"/>
        <w:jc w:val="center"/>
        <w:rPr>
          <w:rFonts w:asciiTheme="minorHAnsi" w:hAnsiTheme="minorHAnsi" w:cs="Arial"/>
          <w:sz w:val="22"/>
          <w:szCs w:val="22"/>
        </w:rPr>
      </w:pPr>
      <w:r w:rsidRPr="00272658">
        <w:rPr>
          <w:rFonts w:asciiTheme="minorHAnsi" w:hAnsiTheme="minorHAnsi" w:cs="Arial"/>
          <w:sz w:val="22"/>
          <w:szCs w:val="22"/>
        </w:rPr>
        <w:t>Odstąpienie</w:t>
      </w:r>
    </w:p>
    <w:p w14:paraId="2FFC8F5C" w14:textId="77777777" w:rsidR="00ED4D4E" w:rsidRPr="00272658" w:rsidRDefault="00ED4D4E" w:rsidP="00ED4D4E">
      <w:pPr>
        <w:spacing w:after="0"/>
        <w:rPr>
          <w:rFonts w:asciiTheme="minorHAnsi" w:hAnsiTheme="minorHAnsi"/>
          <w:lang w:eastAsia="pl-PL"/>
        </w:rPr>
      </w:pPr>
    </w:p>
    <w:p w14:paraId="07149225" w14:textId="77777777" w:rsidR="00ED4D4E" w:rsidRPr="00272658" w:rsidRDefault="00ED4D4E" w:rsidP="00ED4D4E">
      <w:pPr>
        <w:spacing w:after="0"/>
        <w:jc w:val="both"/>
        <w:rPr>
          <w:rFonts w:asciiTheme="minorHAnsi" w:hAnsiTheme="minorHAnsi" w:cs="Arial"/>
        </w:rPr>
      </w:pPr>
      <w:r w:rsidRPr="00272658">
        <w:rPr>
          <w:rFonts w:asciiTheme="minorHAnsi" w:hAnsiTheme="minorHAnsi" w:cs="Arial"/>
        </w:rPr>
        <w:t>1. Zamawiającemu przysługuje prawo do odstąpienia od Umowy lub jej części w przypadkach określonych w przepisach Kodeksu cywilnego oraz:</w:t>
      </w:r>
    </w:p>
    <w:p w14:paraId="3B374120" w14:textId="77777777" w:rsidR="00ED4D4E" w:rsidRPr="00272658" w:rsidRDefault="00ED4D4E" w:rsidP="00ED4D4E">
      <w:pPr>
        <w:numPr>
          <w:ilvl w:val="0"/>
          <w:numId w:val="9"/>
        </w:numPr>
        <w:spacing w:after="0"/>
        <w:jc w:val="both"/>
        <w:rPr>
          <w:rFonts w:asciiTheme="minorHAnsi" w:hAnsiTheme="minorHAnsi" w:cs="Arial"/>
        </w:rPr>
      </w:pPr>
      <w:r w:rsidRPr="00272658">
        <w:rPr>
          <w:rFonts w:asciiTheme="minorHAnsi" w:hAnsiTheme="minorHAnsi" w:cs="Arial"/>
        </w:rPr>
        <w:t>w razie wystąpienia istotnej zmiany okoliczności powodującej, że wykonanie Umowy nie leży w interesie publicznym, czego nie można było przewidzieć w chwili zawarcia Umowy, w takim przypadku Wykonawca może żądać jedynie wynagrodzenia należnego mu z tytułu wykonania części usługi w ramach Umowy,</w:t>
      </w:r>
    </w:p>
    <w:p w14:paraId="51CA3E7E" w14:textId="77777777" w:rsidR="00ED4D4E" w:rsidRPr="00272658" w:rsidRDefault="00ED4D4E" w:rsidP="00ED4D4E">
      <w:pPr>
        <w:numPr>
          <w:ilvl w:val="0"/>
          <w:numId w:val="9"/>
        </w:numPr>
        <w:spacing w:after="0"/>
        <w:jc w:val="both"/>
        <w:rPr>
          <w:rFonts w:asciiTheme="minorHAnsi" w:hAnsiTheme="minorHAnsi" w:cs="Arial"/>
        </w:rPr>
      </w:pPr>
      <w:r w:rsidRPr="00272658">
        <w:rPr>
          <w:rFonts w:asciiTheme="minorHAnsi" w:hAnsiTheme="minorHAnsi" w:cs="Arial"/>
        </w:rPr>
        <w:t xml:space="preserve">jeżeli zostanie ogłoszona upadłość lub rozwiązanie wobec Wykonawcy, </w:t>
      </w:r>
    </w:p>
    <w:p w14:paraId="56CC47C1" w14:textId="77777777" w:rsidR="00ED4D4E" w:rsidRPr="00272658" w:rsidRDefault="00ED4D4E" w:rsidP="00ED4D4E">
      <w:pPr>
        <w:numPr>
          <w:ilvl w:val="0"/>
          <w:numId w:val="9"/>
        </w:numPr>
        <w:spacing w:after="0"/>
        <w:jc w:val="both"/>
        <w:rPr>
          <w:rFonts w:asciiTheme="minorHAnsi" w:hAnsiTheme="minorHAnsi" w:cs="Arial"/>
        </w:rPr>
      </w:pPr>
      <w:r w:rsidRPr="00272658">
        <w:rPr>
          <w:rFonts w:asciiTheme="minorHAnsi" w:hAnsiTheme="minorHAnsi" w:cs="Arial"/>
        </w:rPr>
        <w:t>jeżeli zostanie wydany nakaz zajęcia majątku Wykonawcy,</w:t>
      </w:r>
    </w:p>
    <w:p w14:paraId="75E9AB19" w14:textId="77777777" w:rsidR="00ED4D4E" w:rsidRPr="00272658" w:rsidRDefault="00ED4D4E" w:rsidP="00ED4D4E">
      <w:pPr>
        <w:numPr>
          <w:ilvl w:val="0"/>
          <w:numId w:val="9"/>
        </w:numPr>
        <w:spacing w:after="0"/>
        <w:jc w:val="both"/>
        <w:rPr>
          <w:rFonts w:asciiTheme="minorHAnsi" w:hAnsiTheme="minorHAnsi" w:cs="Arial"/>
        </w:rPr>
      </w:pPr>
      <w:r w:rsidRPr="00272658">
        <w:rPr>
          <w:rFonts w:asciiTheme="minorHAnsi" w:hAnsiTheme="minorHAnsi" w:cs="Arial"/>
        </w:rPr>
        <w:t>Wykonawca nie rozpoczął usługi bez uzasadnionych przyczyn oraz nie kontynuuje ich pomimo wezwania Zamawiającego złożonego na piśmie,</w:t>
      </w:r>
    </w:p>
    <w:p w14:paraId="2055E52E" w14:textId="77777777" w:rsidR="00ED4D4E" w:rsidRPr="00272658" w:rsidRDefault="00ED4D4E" w:rsidP="00ED4D4E">
      <w:pPr>
        <w:numPr>
          <w:ilvl w:val="0"/>
          <w:numId w:val="9"/>
        </w:numPr>
        <w:spacing w:after="0"/>
        <w:jc w:val="both"/>
        <w:rPr>
          <w:rFonts w:asciiTheme="minorHAnsi" w:hAnsiTheme="minorHAnsi" w:cs="Arial"/>
        </w:rPr>
      </w:pPr>
      <w:r w:rsidRPr="00272658">
        <w:rPr>
          <w:rFonts w:asciiTheme="minorHAnsi" w:hAnsiTheme="minorHAnsi" w:cs="Arial"/>
        </w:rPr>
        <w:t>Wykonawca przerwał wykonywanie usług i przerwa ta trwa dłużej niż 10 dni,</w:t>
      </w:r>
    </w:p>
    <w:p w14:paraId="1A45DC5F" w14:textId="77777777" w:rsidR="00ED4D4E" w:rsidRPr="00272658" w:rsidRDefault="00ED4D4E" w:rsidP="00ED4D4E">
      <w:pPr>
        <w:numPr>
          <w:ilvl w:val="0"/>
          <w:numId w:val="9"/>
        </w:numPr>
        <w:spacing w:after="0"/>
        <w:jc w:val="both"/>
        <w:rPr>
          <w:rFonts w:asciiTheme="minorHAnsi" w:hAnsiTheme="minorHAnsi" w:cs="Arial"/>
        </w:rPr>
      </w:pPr>
      <w:r w:rsidRPr="00272658">
        <w:rPr>
          <w:rFonts w:asciiTheme="minorHAnsi" w:hAnsiTheme="minorHAnsi" w:cs="Arial"/>
        </w:rPr>
        <w:t>Wykonawca opóźnia się z terminowym wykonaniem przedmiotu Umowy o co najmniej 10 dni,</w:t>
      </w:r>
    </w:p>
    <w:p w14:paraId="0523E701" w14:textId="77777777" w:rsidR="00ED4D4E" w:rsidRPr="00272658" w:rsidRDefault="00ED4D4E" w:rsidP="00ED4D4E">
      <w:pPr>
        <w:numPr>
          <w:ilvl w:val="0"/>
          <w:numId w:val="9"/>
        </w:numPr>
        <w:spacing w:after="0"/>
        <w:jc w:val="both"/>
        <w:rPr>
          <w:rFonts w:asciiTheme="minorHAnsi" w:hAnsiTheme="minorHAnsi" w:cs="Arial"/>
        </w:rPr>
      </w:pPr>
      <w:r w:rsidRPr="00272658">
        <w:rPr>
          <w:rFonts w:asciiTheme="minorHAnsi" w:hAnsiTheme="minorHAnsi" w:cs="Arial"/>
        </w:rPr>
        <w:t>Wykonawca nie wykonuje należycie zobowiązania, mimo pisemnego wezwania Zamawiającego.</w:t>
      </w:r>
    </w:p>
    <w:p w14:paraId="4D61D792" w14:textId="77777777" w:rsidR="00ED4D4E" w:rsidRPr="00272658" w:rsidRDefault="00ED4D4E" w:rsidP="00ED4D4E">
      <w:pPr>
        <w:spacing w:after="0"/>
        <w:ind w:left="284" w:hanging="284"/>
        <w:jc w:val="both"/>
        <w:rPr>
          <w:rFonts w:asciiTheme="minorHAnsi" w:hAnsiTheme="minorHAnsi" w:cs="Arial"/>
        </w:rPr>
      </w:pPr>
      <w:r w:rsidRPr="00272658">
        <w:rPr>
          <w:rFonts w:asciiTheme="minorHAnsi" w:hAnsiTheme="minorHAnsi" w:cs="Arial"/>
        </w:rPr>
        <w:t>2. W przypadku odstąpienia od Umowy Wykonawcę oraz Zamawiającego obciążają obowiązki  szczegółowe:</w:t>
      </w:r>
    </w:p>
    <w:p w14:paraId="3D97DD72" w14:textId="77777777" w:rsidR="00ED4D4E" w:rsidRPr="00272658" w:rsidRDefault="00ED4D4E" w:rsidP="00ED4D4E">
      <w:pPr>
        <w:numPr>
          <w:ilvl w:val="0"/>
          <w:numId w:val="10"/>
        </w:numPr>
        <w:spacing w:after="0"/>
        <w:jc w:val="both"/>
        <w:rPr>
          <w:rFonts w:asciiTheme="minorHAnsi" w:hAnsiTheme="minorHAnsi" w:cs="Arial"/>
        </w:rPr>
      </w:pPr>
      <w:r w:rsidRPr="00272658">
        <w:rPr>
          <w:rFonts w:asciiTheme="minorHAnsi" w:hAnsiTheme="minorHAnsi" w:cs="Arial"/>
        </w:rPr>
        <w:t>w terminie do 7 dni od daty odstąpienia od Umowy Wykonawca przy udziale Zamawiającego sporządzi szczegółowy protokół inwentaryzacji usługi wg stanu na dzień odstąpienia,</w:t>
      </w:r>
    </w:p>
    <w:p w14:paraId="06173D5A" w14:textId="77777777" w:rsidR="00ED4D4E" w:rsidRPr="00272658" w:rsidRDefault="00ED4D4E" w:rsidP="00ED4D4E">
      <w:pPr>
        <w:numPr>
          <w:ilvl w:val="0"/>
          <w:numId w:val="10"/>
        </w:numPr>
        <w:spacing w:after="0"/>
        <w:jc w:val="both"/>
        <w:rPr>
          <w:rFonts w:asciiTheme="minorHAnsi" w:hAnsiTheme="minorHAnsi" w:cs="Arial"/>
        </w:rPr>
      </w:pPr>
      <w:r w:rsidRPr="00272658">
        <w:rPr>
          <w:rFonts w:asciiTheme="minorHAnsi" w:hAnsiTheme="minorHAnsi" w:cs="Arial"/>
        </w:rPr>
        <w:lastRenderedPageBreak/>
        <w:t xml:space="preserve"> Wykonawca zabezpieczy przerwane usługi w zakresie obustronnie i pisemnie uzgodnionym, na koszt strony, która odstąpiła od Umowy,</w:t>
      </w:r>
    </w:p>
    <w:p w14:paraId="44995E7E" w14:textId="77777777" w:rsidR="00ED4D4E" w:rsidRPr="00272658" w:rsidRDefault="00ED4D4E" w:rsidP="00ED4D4E">
      <w:pPr>
        <w:numPr>
          <w:ilvl w:val="0"/>
          <w:numId w:val="10"/>
        </w:numPr>
        <w:spacing w:after="0"/>
        <w:jc w:val="both"/>
        <w:rPr>
          <w:rFonts w:asciiTheme="minorHAnsi" w:hAnsiTheme="minorHAnsi" w:cs="Arial"/>
        </w:rPr>
      </w:pPr>
      <w:r w:rsidRPr="00272658">
        <w:rPr>
          <w:rFonts w:asciiTheme="minorHAnsi" w:hAnsiTheme="minorHAnsi" w:cs="Arial"/>
        </w:rPr>
        <w:t>Wykonawca sporządzi wykaz materiałów, które nie mogą być wykorzystane przez niego do realizacji innych usług, nieobjętych Umową, jeżeli odstąpienie od umowy nastąpiło z przyczyn, za które Wykonawca nie odpowiada,</w:t>
      </w:r>
    </w:p>
    <w:p w14:paraId="4ACAD579" w14:textId="77777777" w:rsidR="00ED4D4E" w:rsidRPr="00272658" w:rsidRDefault="00ED4D4E" w:rsidP="00ED4D4E">
      <w:pPr>
        <w:numPr>
          <w:ilvl w:val="0"/>
          <w:numId w:val="10"/>
        </w:numPr>
        <w:spacing w:after="0"/>
        <w:jc w:val="both"/>
        <w:rPr>
          <w:rFonts w:asciiTheme="minorHAnsi" w:hAnsiTheme="minorHAnsi" w:cs="Arial"/>
        </w:rPr>
      </w:pPr>
      <w:r w:rsidRPr="00272658">
        <w:rPr>
          <w:rFonts w:asciiTheme="minorHAnsi" w:hAnsiTheme="minorHAnsi" w:cs="Arial"/>
        </w:rPr>
        <w:t>Wykonawca zgłosi do dokonania przez Zamawiającego odbiór usług przerwanych oraz usług zabezpieczających, jeżeli odstąpienie od Umowy nastąpiło z przyczyn, za które Wykonawca nie odpowiada, oraz niezwłocznie, a najpóźniej  w terminie do 30 dni, usunie z terenu urządzenia zaplecza przez niego dostarczone lub wniesione.</w:t>
      </w:r>
    </w:p>
    <w:p w14:paraId="626C6AA8" w14:textId="77777777" w:rsidR="00ED4D4E" w:rsidRPr="00272658" w:rsidRDefault="00ED4D4E" w:rsidP="00ED4D4E">
      <w:pPr>
        <w:spacing w:after="0"/>
        <w:ind w:left="360"/>
        <w:jc w:val="both"/>
        <w:rPr>
          <w:rFonts w:asciiTheme="minorHAnsi" w:hAnsiTheme="minorHAnsi" w:cs="Arial"/>
        </w:rPr>
      </w:pPr>
      <w:r w:rsidRPr="00272658">
        <w:rPr>
          <w:rFonts w:asciiTheme="minorHAnsi" w:hAnsiTheme="minorHAnsi" w:cs="Arial"/>
        </w:rPr>
        <w:t xml:space="preserve">W przypadku niewykonania przez Wykonawcę ww. obowiązków, wykonanie tych obowiązków w zakresie koniecznym do rozliczenia niniejszej Umowy przejmie Zamawiający. Zamawiający może obciążyć Wykonawcę kosztami wykonania tych obowiązków </w:t>
      </w:r>
      <w:r w:rsidRPr="00272658">
        <w:rPr>
          <w:rFonts w:asciiTheme="minorHAnsi" w:hAnsiTheme="minorHAnsi" w:cstheme="minorHAnsi"/>
        </w:rPr>
        <w:t>bez upoważnienia sądowego</w:t>
      </w:r>
      <w:r w:rsidRPr="00272658">
        <w:rPr>
          <w:rFonts w:asciiTheme="minorHAnsi" w:hAnsiTheme="minorHAnsi" w:cs="Arial"/>
        </w:rPr>
        <w:t>.</w:t>
      </w:r>
    </w:p>
    <w:p w14:paraId="744497DA" w14:textId="77777777" w:rsidR="00ED4D4E" w:rsidRPr="00272658" w:rsidRDefault="00ED4D4E" w:rsidP="00ED4D4E">
      <w:pPr>
        <w:spacing w:after="0"/>
        <w:ind w:left="360" w:hanging="360"/>
        <w:jc w:val="both"/>
        <w:rPr>
          <w:rFonts w:asciiTheme="minorHAnsi" w:hAnsiTheme="minorHAnsi" w:cs="Arial"/>
        </w:rPr>
      </w:pPr>
      <w:r w:rsidRPr="00272658">
        <w:rPr>
          <w:rFonts w:asciiTheme="minorHAnsi" w:hAnsiTheme="minorHAnsi" w:cs="Arial"/>
        </w:rPr>
        <w:t>3</w:t>
      </w:r>
      <w:r w:rsidRPr="00272658">
        <w:rPr>
          <w:rFonts w:asciiTheme="minorHAnsi" w:hAnsiTheme="minorHAnsi" w:cs="Arial"/>
        </w:rPr>
        <w:tab/>
        <w:t xml:space="preserve">Odstąpienie od Umowy powinni nastąpić w formie pisemnej pod rygorem nieważności takiego    oświadczenia i powinno zawierać uzasadnienie. </w:t>
      </w:r>
      <w:r w:rsidRPr="00272658">
        <w:rPr>
          <w:rFonts w:asciiTheme="minorHAnsi" w:hAnsiTheme="minorHAnsi" w:cstheme="minorHAnsi"/>
        </w:rPr>
        <w:t>Odstąpienie od Umowy powinno nastąpić w terminie 30 dni od dnia powzięcia informacji o zaistnieniu zdarzenia aktualizującego uprawnienie do odstąpienia od Umowy określonego w ust. 1 powyżej</w:t>
      </w:r>
      <w:r w:rsidRPr="00272658">
        <w:rPr>
          <w:rFonts w:asciiTheme="minorHAnsi" w:hAnsiTheme="minorHAnsi" w:cs="Arial"/>
        </w:rPr>
        <w:t xml:space="preserve">. </w:t>
      </w:r>
    </w:p>
    <w:p w14:paraId="06828AD2" w14:textId="77777777" w:rsidR="00ED4D4E" w:rsidRPr="00272658" w:rsidRDefault="00ED4D4E" w:rsidP="00ED4D4E">
      <w:pPr>
        <w:spacing w:after="0"/>
        <w:ind w:left="360" w:hanging="360"/>
        <w:jc w:val="both"/>
        <w:rPr>
          <w:rFonts w:asciiTheme="minorHAnsi" w:hAnsiTheme="minorHAnsi" w:cs="Arial"/>
        </w:rPr>
      </w:pPr>
      <w:r w:rsidRPr="00272658">
        <w:rPr>
          <w:rFonts w:asciiTheme="minorHAnsi" w:hAnsiTheme="minorHAnsi" w:cs="Arial"/>
        </w:rPr>
        <w:t>4.</w:t>
      </w:r>
      <w:r w:rsidRPr="00272658">
        <w:rPr>
          <w:rFonts w:asciiTheme="minorHAnsi" w:hAnsiTheme="minorHAnsi" w:cs="Arial"/>
        </w:rPr>
        <w:tab/>
        <w:t>Zamawiający w razie odstąpienia od Umowy z przyczyn, za które Wykonawca nie odpowiada, obowiązany jest do dokonania odbioru usług przerwanych w terminie do 7 dni od  dnia pisemnego zgłoszenia Zamawiającemu oraz do zapłaty wynagrodzenia za usługi, które zostały  należycie wykonane do dnia odstąpienia.</w:t>
      </w:r>
    </w:p>
    <w:p w14:paraId="5914613F" w14:textId="77777777" w:rsidR="00ED4D4E" w:rsidRPr="00272658" w:rsidRDefault="00ED4D4E" w:rsidP="00ED4D4E">
      <w:pPr>
        <w:spacing w:after="0"/>
        <w:jc w:val="center"/>
        <w:rPr>
          <w:rFonts w:asciiTheme="minorHAnsi" w:hAnsiTheme="minorHAnsi" w:cs="Calibri"/>
          <w:b/>
        </w:rPr>
      </w:pPr>
    </w:p>
    <w:p w14:paraId="7DE3883F" w14:textId="77777777" w:rsidR="00ED4D4E" w:rsidRPr="00272658" w:rsidRDefault="00ED4D4E" w:rsidP="00ED4D4E">
      <w:pPr>
        <w:spacing w:after="0"/>
        <w:jc w:val="center"/>
        <w:rPr>
          <w:rFonts w:asciiTheme="minorHAnsi" w:hAnsiTheme="minorHAnsi" w:cs="Calibri"/>
          <w:b/>
        </w:rPr>
      </w:pPr>
      <w:r w:rsidRPr="00272658">
        <w:rPr>
          <w:rFonts w:asciiTheme="minorHAnsi" w:hAnsiTheme="minorHAnsi" w:cs="Calibri"/>
          <w:b/>
        </w:rPr>
        <w:t>§12</w:t>
      </w:r>
    </w:p>
    <w:p w14:paraId="1CEEDB57" w14:textId="77777777" w:rsidR="00ED4D4E" w:rsidRPr="00272658" w:rsidRDefault="00ED4D4E" w:rsidP="00ED4D4E">
      <w:pPr>
        <w:spacing w:after="0"/>
        <w:jc w:val="center"/>
        <w:rPr>
          <w:rStyle w:val="normaltextrun"/>
          <w:rFonts w:asciiTheme="minorHAnsi" w:hAnsiTheme="minorHAnsi" w:cs="Calibri"/>
          <w:b/>
        </w:rPr>
      </w:pPr>
      <w:r w:rsidRPr="00272658">
        <w:rPr>
          <w:rStyle w:val="normaltextrun"/>
          <w:rFonts w:asciiTheme="minorHAnsi" w:hAnsiTheme="minorHAnsi" w:cs="Calibri"/>
          <w:b/>
        </w:rPr>
        <w:t>Klauzula informacyjna</w:t>
      </w:r>
    </w:p>
    <w:p w14:paraId="1261553A" w14:textId="77777777" w:rsidR="00ED4D4E" w:rsidRPr="00272658" w:rsidRDefault="00ED4D4E" w:rsidP="00ED4D4E">
      <w:pPr>
        <w:autoSpaceDN w:val="0"/>
        <w:spacing w:after="0"/>
        <w:contextualSpacing/>
        <w:jc w:val="both"/>
        <w:textAlignment w:val="baseline"/>
        <w:rPr>
          <w:rFonts w:asciiTheme="minorHAnsi" w:hAnsiTheme="minorHAnsi" w:cs="Calibri"/>
        </w:rPr>
      </w:pPr>
      <w:r w:rsidRPr="00272658">
        <w:rPr>
          <w:rFonts w:asciiTheme="minorHAnsi" w:hAnsiTheme="minorHAnsi" w:cs="Calibri"/>
        </w:rPr>
        <w:t xml:space="preserve">Klauzula informacyjna z art. 13 RODO do zastosowania przez Zamawiających w celu związanym </w:t>
      </w:r>
      <w:r w:rsidRPr="00272658">
        <w:rPr>
          <w:rFonts w:asciiTheme="minorHAnsi" w:hAnsiTheme="minorHAnsi" w:cs="Calibri"/>
        </w:rPr>
        <w:br/>
        <w:t>z postępowaniem o udzielenie zamówienia publicznego poniżej 130 000,00 zł netto stanowi załącznik nr 5 do umowy.</w:t>
      </w:r>
    </w:p>
    <w:p w14:paraId="3B0F4386" w14:textId="77777777" w:rsidR="00ED4D4E" w:rsidRPr="00272658" w:rsidRDefault="00ED4D4E" w:rsidP="00ED4D4E">
      <w:pPr>
        <w:spacing w:after="0"/>
        <w:rPr>
          <w:rFonts w:asciiTheme="minorHAnsi" w:hAnsiTheme="minorHAnsi" w:cstheme="minorHAnsi"/>
          <w:b/>
          <w:bCs/>
          <w:lang w:eastAsia="pl-PL"/>
        </w:rPr>
      </w:pPr>
    </w:p>
    <w:p w14:paraId="539E4106" w14:textId="77777777" w:rsidR="00ED4D4E" w:rsidRPr="00272658" w:rsidRDefault="00ED4D4E" w:rsidP="00ED4D4E">
      <w:pPr>
        <w:spacing w:after="0"/>
        <w:jc w:val="center"/>
        <w:rPr>
          <w:rFonts w:asciiTheme="minorHAnsi" w:hAnsiTheme="minorHAnsi" w:cstheme="minorHAnsi"/>
          <w:b/>
          <w:bCs/>
          <w:lang w:eastAsia="pl-PL"/>
        </w:rPr>
      </w:pPr>
      <w:r w:rsidRPr="00272658">
        <w:rPr>
          <w:rFonts w:asciiTheme="minorHAnsi" w:hAnsiTheme="minorHAnsi" w:cstheme="minorHAnsi"/>
          <w:b/>
          <w:bCs/>
          <w:lang w:eastAsia="pl-PL"/>
        </w:rPr>
        <w:t>§ 13</w:t>
      </w:r>
    </w:p>
    <w:p w14:paraId="793158BF" w14:textId="77777777" w:rsidR="00ED4D4E" w:rsidRPr="00272658" w:rsidRDefault="00ED4D4E" w:rsidP="00ED4D4E">
      <w:pPr>
        <w:spacing w:after="0"/>
        <w:jc w:val="center"/>
        <w:rPr>
          <w:rFonts w:asciiTheme="minorHAnsi" w:hAnsiTheme="minorHAnsi" w:cstheme="minorHAnsi"/>
          <w:b/>
          <w:lang w:eastAsia="pl-PL"/>
        </w:rPr>
      </w:pPr>
      <w:r w:rsidRPr="00272658">
        <w:rPr>
          <w:rFonts w:asciiTheme="minorHAnsi" w:hAnsiTheme="minorHAnsi" w:cstheme="minorHAnsi"/>
          <w:b/>
          <w:lang w:eastAsia="pl-PL"/>
        </w:rPr>
        <w:t>Oświadczenie Zamawiającego</w:t>
      </w:r>
    </w:p>
    <w:p w14:paraId="752681DB" w14:textId="77777777" w:rsidR="00ED4D4E" w:rsidRPr="00272658" w:rsidRDefault="00ED4D4E" w:rsidP="00ED4D4E">
      <w:pPr>
        <w:spacing w:after="0"/>
        <w:jc w:val="both"/>
        <w:rPr>
          <w:rFonts w:asciiTheme="minorHAnsi" w:hAnsiTheme="minorHAnsi" w:cstheme="minorHAnsi"/>
          <w:lang w:eastAsia="pl-PL"/>
        </w:rPr>
      </w:pPr>
      <w:r w:rsidRPr="00272658">
        <w:rPr>
          <w:rFonts w:asciiTheme="minorHAnsi" w:hAnsiTheme="minorHAnsi" w:cstheme="minorHAnsi"/>
        </w:rPr>
        <w:t>Stosownie do treści art. 4c  ustawy z dnia 8 marca 2013 r. o przeciwdziałaniu nadmiernym opóźnieniom w transakcjach handlowych (tekst jedn.: Dz.U. z 2021 r. poz. 424 z późn. zm.), Zamawiający oświadcza, że posiada status dużego przedsiębiorcy.</w:t>
      </w:r>
    </w:p>
    <w:p w14:paraId="6150B31B" w14:textId="77777777" w:rsidR="00ED4D4E" w:rsidRPr="00272658" w:rsidRDefault="00ED4D4E" w:rsidP="00ED4D4E">
      <w:pPr>
        <w:spacing w:after="0"/>
        <w:rPr>
          <w:rFonts w:asciiTheme="minorHAnsi" w:hAnsiTheme="minorHAnsi" w:cstheme="minorHAnsi"/>
          <w:b/>
        </w:rPr>
      </w:pPr>
    </w:p>
    <w:p w14:paraId="6FF3F915" w14:textId="77777777" w:rsidR="00ED4D4E" w:rsidRPr="00272658" w:rsidRDefault="00ED4D4E" w:rsidP="00ED4D4E">
      <w:pPr>
        <w:spacing w:after="0"/>
        <w:jc w:val="center"/>
        <w:rPr>
          <w:rFonts w:asciiTheme="minorHAnsi" w:hAnsiTheme="minorHAnsi" w:cstheme="minorHAnsi"/>
          <w:b/>
        </w:rPr>
      </w:pPr>
      <w:r w:rsidRPr="00272658">
        <w:rPr>
          <w:rFonts w:asciiTheme="minorHAnsi" w:hAnsiTheme="minorHAnsi" w:cstheme="minorHAnsi"/>
          <w:b/>
        </w:rPr>
        <w:t>§14</w:t>
      </w:r>
    </w:p>
    <w:p w14:paraId="7DA79881" w14:textId="77777777" w:rsidR="00ED4D4E" w:rsidRPr="00272658" w:rsidRDefault="00ED4D4E" w:rsidP="00ED4D4E">
      <w:pPr>
        <w:pStyle w:val="Style10"/>
        <w:widowControl/>
        <w:spacing w:line="276" w:lineRule="auto"/>
        <w:ind w:right="5"/>
        <w:rPr>
          <w:rStyle w:val="FontStyle52"/>
          <w:rFonts w:asciiTheme="minorHAnsi" w:hAnsiTheme="minorHAnsi" w:cstheme="minorHAnsi"/>
          <w:color w:val="auto"/>
          <w:sz w:val="22"/>
          <w:szCs w:val="22"/>
        </w:rPr>
      </w:pPr>
      <w:r w:rsidRPr="00272658">
        <w:rPr>
          <w:rStyle w:val="FontStyle52"/>
          <w:rFonts w:asciiTheme="minorHAnsi" w:hAnsiTheme="minorHAnsi" w:cstheme="minorHAnsi"/>
          <w:color w:val="auto"/>
          <w:sz w:val="22"/>
          <w:szCs w:val="22"/>
        </w:rPr>
        <w:t>Przeniesienie wierzytelności wynikających z Umowy</w:t>
      </w:r>
    </w:p>
    <w:p w14:paraId="21929310" w14:textId="05F1AF8F" w:rsidR="00ED4D4E" w:rsidRPr="00272658" w:rsidRDefault="00ED4D4E" w:rsidP="00ED4D4E">
      <w:pPr>
        <w:pStyle w:val="Style11"/>
        <w:widowControl/>
        <w:spacing w:line="276" w:lineRule="auto"/>
        <w:ind w:right="5"/>
        <w:rPr>
          <w:rStyle w:val="FontStyle51"/>
          <w:rFonts w:asciiTheme="minorHAnsi" w:hAnsiTheme="minorHAnsi" w:cstheme="minorHAnsi"/>
          <w:color w:val="auto"/>
          <w:sz w:val="22"/>
          <w:szCs w:val="22"/>
        </w:rPr>
      </w:pPr>
      <w:r w:rsidRPr="00272658">
        <w:rPr>
          <w:rStyle w:val="FontStyle51"/>
          <w:rFonts w:asciiTheme="minorHAnsi" w:hAnsiTheme="minorHAnsi" w:cstheme="minorHAnsi"/>
          <w:color w:val="auto"/>
          <w:sz w:val="22"/>
          <w:szCs w:val="22"/>
        </w:rPr>
        <w:t xml:space="preserve">Wykonawca nie może bez </w:t>
      </w:r>
      <w:r w:rsidR="00A31FDE" w:rsidRPr="00272658">
        <w:rPr>
          <w:rStyle w:val="FontStyle51"/>
          <w:rFonts w:asciiTheme="minorHAnsi" w:hAnsiTheme="minorHAnsi" w:cstheme="minorHAnsi"/>
          <w:color w:val="auto"/>
          <w:sz w:val="22"/>
          <w:szCs w:val="22"/>
        </w:rPr>
        <w:t xml:space="preserve">uprzedniej </w:t>
      </w:r>
      <w:r w:rsidRPr="00272658">
        <w:rPr>
          <w:rStyle w:val="FontStyle51"/>
          <w:rFonts w:asciiTheme="minorHAnsi" w:hAnsiTheme="minorHAnsi" w:cstheme="minorHAnsi"/>
          <w:color w:val="auto"/>
          <w:sz w:val="22"/>
          <w:szCs w:val="22"/>
        </w:rPr>
        <w:t>pisemnej zgody Zamawiającego przenieść na osobę trzecią wierzytelności wynikających z niniejszej Umowy.</w:t>
      </w:r>
    </w:p>
    <w:p w14:paraId="0F208C94" w14:textId="77777777" w:rsidR="00ED4D4E" w:rsidRPr="00272658" w:rsidRDefault="00ED4D4E" w:rsidP="00ED4D4E">
      <w:pPr>
        <w:spacing w:after="0"/>
        <w:rPr>
          <w:rFonts w:asciiTheme="minorHAnsi" w:hAnsiTheme="minorHAnsi" w:cs="Arial"/>
          <w:b/>
          <w:bCs/>
          <w:lang w:eastAsia="pl-PL"/>
        </w:rPr>
      </w:pPr>
    </w:p>
    <w:p w14:paraId="6EBDD358" w14:textId="77777777" w:rsidR="00ED4D4E" w:rsidRPr="00272658" w:rsidRDefault="00ED4D4E" w:rsidP="00ED4D4E">
      <w:pPr>
        <w:spacing w:after="0"/>
        <w:jc w:val="center"/>
        <w:rPr>
          <w:rFonts w:asciiTheme="minorHAnsi" w:hAnsiTheme="minorHAnsi" w:cs="Arial"/>
          <w:b/>
          <w:bCs/>
          <w:lang w:eastAsia="pl-PL"/>
        </w:rPr>
      </w:pPr>
      <w:r w:rsidRPr="00272658">
        <w:rPr>
          <w:rFonts w:asciiTheme="minorHAnsi" w:hAnsiTheme="minorHAnsi" w:cs="Arial"/>
          <w:b/>
          <w:bCs/>
          <w:lang w:eastAsia="pl-PL"/>
        </w:rPr>
        <w:t>§ 15</w:t>
      </w:r>
    </w:p>
    <w:p w14:paraId="0361BF0C" w14:textId="77777777" w:rsidR="00ED4D4E" w:rsidRPr="00272658" w:rsidRDefault="00ED4D4E" w:rsidP="00ED4D4E">
      <w:pPr>
        <w:spacing w:after="0"/>
        <w:jc w:val="center"/>
        <w:rPr>
          <w:rFonts w:asciiTheme="minorHAnsi" w:hAnsiTheme="minorHAnsi" w:cs="Arial"/>
          <w:b/>
          <w:bCs/>
          <w:lang w:eastAsia="pl-PL"/>
        </w:rPr>
      </w:pPr>
      <w:r w:rsidRPr="00272658">
        <w:rPr>
          <w:rFonts w:asciiTheme="minorHAnsi" w:hAnsiTheme="minorHAnsi" w:cs="Arial"/>
          <w:b/>
          <w:bCs/>
          <w:lang w:eastAsia="pl-PL"/>
        </w:rPr>
        <w:t>Postanowienia końcowe</w:t>
      </w:r>
    </w:p>
    <w:p w14:paraId="57EAEE5F" w14:textId="77777777" w:rsidR="00ED4D4E" w:rsidRPr="00272658" w:rsidRDefault="00ED4D4E" w:rsidP="00ED4D4E">
      <w:pPr>
        <w:numPr>
          <w:ilvl w:val="0"/>
          <w:numId w:val="7"/>
        </w:numPr>
        <w:spacing w:after="0"/>
        <w:ind w:left="284" w:hanging="284"/>
        <w:jc w:val="both"/>
        <w:rPr>
          <w:rFonts w:asciiTheme="minorHAnsi" w:hAnsiTheme="minorHAnsi" w:cs="Arial"/>
          <w:bCs/>
          <w:lang w:eastAsia="pl-PL"/>
        </w:rPr>
      </w:pPr>
      <w:r w:rsidRPr="00272658">
        <w:rPr>
          <w:rFonts w:asciiTheme="minorHAnsi" w:hAnsiTheme="minorHAnsi" w:cs="Arial"/>
          <w:bCs/>
          <w:lang w:eastAsia="pl-PL"/>
        </w:rPr>
        <w:t>Spory mogące wynikać z realizacji Umowy będą rozstrzygane na zasadzie porozumienia Stron Umowy.</w:t>
      </w:r>
    </w:p>
    <w:p w14:paraId="6AC7A97F" w14:textId="77777777" w:rsidR="00ED4D4E" w:rsidRPr="00272658" w:rsidRDefault="00ED4D4E" w:rsidP="00ED4D4E">
      <w:pPr>
        <w:numPr>
          <w:ilvl w:val="0"/>
          <w:numId w:val="7"/>
        </w:numPr>
        <w:spacing w:after="0"/>
        <w:ind w:left="284" w:hanging="284"/>
        <w:jc w:val="both"/>
        <w:rPr>
          <w:rFonts w:asciiTheme="minorHAnsi" w:hAnsiTheme="minorHAnsi" w:cs="Arial"/>
          <w:bCs/>
          <w:lang w:eastAsia="pl-PL"/>
        </w:rPr>
      </w:pPr>
      <w:r w:rsidRPr="00272658">
        <w:rPr>
          <w:rFonts w:asciiTheme="minorHAnsi" w:hAnsiTheme="minorHAnsi" w:cs="Arial"/>
          <w:bCs/>
          <w:lang w:eastAsia="pl-PL"/>
        </w:rPr>
        <w:t>W przypadku braku porozumienia, o którym mowa w ust. 1 powyżej, Strony poddadzą spór do rozstrzygnięcia przez Sąd właściwy dla Zamawiającego.</w:t>
      </w:r>
    </w:p>
    <w:p w14:paraId="08BE5810" w14:textId="77777777" w:rsidR="00ED4D4E" w:rsidRPr="00272658" w:rsidRDefault="00ED4D4E" w:rsidP="00ED4D4E">
      <w:pPr>
        <w:numPr>
          <w:ilvl w:val="0"/>
          <w:numId w:val="7"/>
        </w:numPr>
        <w:spacing w:after="0"/>
        <w:ind w:left="284" w:hanging="284"/>
        <w:jc w:val="both"/>
        <w:rPr>
          <w:rFonts w:asciiTheme="minorHAnsi" w:hAnsiTheme="minorHAnsi" w:cs="Arial"/>
          <w:bCs/>
          <w:lang w:eastAsia="pl-PL"/>
        </w:rPr>
      </w:pPr>
      <w:r w:rsidRPr="00272658">
        <w:rPr>
          <w:rFonts w:asciiTheme="minorHAnsi" w:hAnsiTheme="minorHAnsi" w:cs="Arial"/>
          <w:bCs/>
          <w:lang w:eastAsia="pl-PL"/>
        </w:rPr>
        <w:lastRenderedPageBreak/>
        <w:t>Do spraw nie uregulowanych niniejszą Umową mają zastosowanie przepisy Kodeksu Cywilnego.</w:t>
      </w:r>
    </w:p>
    <w:p w14:paraId="09451916" w14:textId="77777777" w:rsidR="00ED4D4E" w:rsidRPr="00272658" w:rsidRDefault="00ED4D4E" w:rsidP="00ED4D4E">
      <w:pPr>
        <w:numPr>
          <w:ilvl w:val="0"/>
          <w:numId w:val="7"/>
        </w:numPr>
        <w:spacing w:after="0"/>
        <w:ind w:left="284" w:hanging="284"/>
        <w:jc w:val="both"/>
        <w:rPr>
          <w:rFonts w:asciiTheme="minorHAnsi" w:hAnsiTheme="minorHAnsi" w:cstheme="minorHAnsi"/>
          <w:bCs/>
          <w:lang w:eastAsia="pl-PL"/>
        </w:rPr>
      </w:pPr>
      <w:r w:rsidRPr="00272658">
        <w:rPr>
          <w:rFonts w:asciiTheme="minorHAnsi" w:hAnsiTheme="minorHAnsi" w:cstheme="minorHAnsi"/>
          <w:bCs/>
          <w:lang w:eastAsia="pl-PL"/>
        </w:rPr>
        <w:t xml:space="preserve">Załączniki do Umowy stanowią jej integralną część. </w:t>
      </w:r>
    </w:p>
    <w:p w14:paraId="3AE0081B" w14:textId="77777777" w:rsidR="00ED4D4E" w:rsidRPr="00272658" w:rsidRDefault="00ED4D4E" w:rsidP="00ED4D4E">
      <w:pPr>
        <w:numPr>
          <w:ilvl w:val="0"/>
          <w:numId w:val="7"/>
        </w:numPr>
        <w:spacing w:after="0"/>
        <w:ind w:left="284" w:hanging="284"/>
        <w:jc w:val="both"/>
        <w:rPr>
          <w:rFonts w:asciiTheme="minorHAnsi" w:hAnsiTheme="minorHAnsi" w:cs="Arial"/>
          <w:bCs/>
          <w:lang w:eastAsia="pl-PL"/>
        </w:rPr>
      </w:pPr>
      <w:r w:rsidRPr="00272658">
        <w:rPr>
          <w:rFonts w:asciiTheme="minorHAnsi" w:hAnsiTheme="minorHAnsi" w:cs="Arial"/>
          <w:bCs/>
          <w:lang w:eastAsia="pl-PL"/>
        </w:rPr>
        <w:t>Umowę sporządzono w dwóch jednobrzmiących egzemplarzach, 1 egz. dla Zamawiającego i 1 egz. dla Wykonawcy.</w:t>
      </w:r>
    </w:p>
    <w:p w14:paraId="3FA3C69B" w14:textId="77777777" w:rsidR="00ED4D4E" w:rsidRPr="00272658" w:rsidRDefault="00ED4D4E" w:rsidP="00ED4D4E">
      <w:pPr>
        <w:spacing w:after="0"/>
        <w:ind w:left="284"/>
        <w:jc w:val="both"/>
        <w:rPr>
          <w:rFonts w:asciiTheme="minorHAnsi" w:hAnsiTheme="minorHAnsi" w:cs="Arial"/>
          <w:bCs/>
          <w:lang w:eastAsia="pl-PL"/>
        </w:rPr>
      </w:pPr>
    </w:p>
    <w:p w14:paraId="0906F723" w14:textId="77777777" w:rsidR="00ED4D4E" w:rsidRPr="00272658" w:rsidRDefault="00ED4D4E" w:rsidP="00ED4D4E">
      <w:pPr>
        <w:spacing w:after="0"/>
        <w:jc w:val="both"/>
        <w:rPr>
          <w:rFonts w:asciiTheme="minorHAnsi" w:hAnsiTheme="minorHAnsi" w:cs="Arial"/>
          <w:bCs/>
          <w:lang w:eastAsia="pl-PL"/>
        </w:rPr>
      </w:pPr>
    </w:p>
    <w:p w14:paraId="6B43B07C" w14:textId="77777777" w:rsidR="00ED4D4E" w:rsidRPr="00272658" w:rsidRDefault="00ED4D4E" w:rsidP="00ED4D4E">
      <w:pPr>
        <w:spacing w:after="0"/>
        <w:jc w:val="both"/>
        <w:rPr>
          <w:rFonts w:asciiTheme="minorHAnsi" w:hAnsiTheme="minorHAnsi" w:cs="Arial"/>
          <w:bCs/>
          <w:u w:val="single"/>
          <w:lang w:eastAsia="pl-PL"/>
        </w:rPr>
      </w:pPr>
      <w:r w:rsidRPr="00272658">
        <w:rPr>
          <w:rFonts w:asciiTheme="minorHAnsi" w:hAnsiTheme="minorHAnsi" w:cs="Arial"/>
          <w:bCs/>
          <w:u w:val="single"/>
          <w:lang w:eastAsia="pl-PL"/>
        </w:rPr>
        <w:t>Załączniki do umowy:</w:t>
      </w:r>
    </w:p>
    <w:p w14:paraId="1ED67CC9" w14:textId="77777777" w:rsidR="00ED4D4E" w:rsidRPr="00272658" w:rsidRDefault="00ED4D4E" w:rsidP="00ED4D4E">
      <w:pPr>
        <w:spacing w:after="0"/>
        <w:jc w:val="both"/>
        <w:rPr>
          <w:rFonts w:asciiTheme="minorHAnsi" w:hAnsiTheme="minorHAnsi" w:cs="Arial"/>
          <w:bCs/>
          <w:lang w:eastAsia="pl-PL"/>
        </w:rPr>
      </w:pPr>
      <w:r w:rsidRPr="00272658">
        <w:rPr>
          <w:rFonts w:asciiTheme="minorHAnsi" w:hAnsiTheme="minorHAnsi" w:cs="Arial"/>
          <w:bCs/>
          <w:lang w:eastAsia="pl-PL"/>
        </w:rPr>
        <w:t>1. Kopia potwierdzona za zgodność z oryginałem dokumentu upoważniającego do sporządzania projektów w branży drogowej,</w:t>
      </w:r>
    </w:p>
    <w:p w14:paraId="257DE8B0" w14:textId="77777777" w:rsidR="00ED4D4E" w:rsidRPr="00272658" w:rsidRDefault="00ED4D4E" w:rsidP="00ED4D4E">
      <w:pPr>
        <w:spacing w:after="0"/>
        <w:jc w:val="both"/>
        <w:rPr>
          <w:rFonts w:asciiTheme="minorHAnsi" w:hAnsiTheme="minorHAnsi" w:cs="Arial"/>
          <w:bCs/>
          <w:lang w:eastAsia="pl-PL"/>
        </w:rPr>
      </w:pPr>
      <w:r w:rsidRPr="00272658">
        <w:rPr>
          <w:rFonts w:asciiTheme="minorHAnsi" w:hAnsiTheme="minorHAnsi" w:cs="Arial"/>
          <w:bCs/>
          <w:lang w:eastAsia="pl-PL"/>
        </w:rPr>
        <w:t>2. Kopia potwierdzona za zgodność z oryginałem aktualnego zaświadczenia o wpisie na listę Polskiej Izby Inżynierów Budownictwa,</w:t>
      </w:r>
    </w:p>
    <w:p w14:paraId="6A546E38" w14:textId="77777777" w:rsidR="00ED4D4E" w:rsidRPr="00272658" w:rsidRDefault="00ED4D4E" w:rsidP="00ED4D4E">
      <w:pPr>
        <w:spacing w:after="0"/>
        <w:jc w:val="both"/>
        <w:rPr>
          <w:rFonts w:asciiTheme="minorHAnsi" w:hAnsiTheme="minorHAnsi" w:cs="Arial"/>
          <w:bCs/>
          <w:lang w:eastAsia="pl-PL"/>
        </w:rPr>
      </w:pPr>
      <w:r w:rsidRPr="00272658">
        <w:rPr>
          <w:rFonts w:asciiTheme="minorHAnsi" w:hAnsiTheme="minorHAnsi" w:cs="Arial"/>
          <w:bCs/>
          <w:lang w:eastAsia="pl-PL"/>
        </w:rPr>
        <w:t>3. Założenia projektowe Zamawiającego,</w:t>
      </w:r>
    </w:p>
    <w:p w14:paraId="441542B8" w14:textId="77777777" w:rsidR="00ED4D4E" w:rsidRPr="00272658" w:rsidRDefault="00ED4D4E" w:rsidP="00ED4D4E">
      <w:pPr>
        <w:spacing w:after="0"/>
        <w:jc w:val="both"/>
        <w:rPr>
          <w:rFonts w:asciiTheme="minorHAnsi" w:hAnsiTheme="minorHAnsi" w:cs="Arial"/>
          <w:bCs/>
          <w:lang w:eastAsia="pl-PL"/>
        </w:rPr>
      </w:pPr>
      <w:r w:rsidRPr="00272658">
        <w:rPr>
          <w:rFonts w:asciiTheme="minorHAnsi" w:hAnsiTheme="minorHAnsi" w:cs="Arial"/>
          <w:bCs/>
          <w:lang w:eastAsia="pl-PL"/>
        </w:rPr>
        <w:t>4. Oferta Wykonawcy,</w:t>
      </w:r>
    </w:p>
    <w:p w14:paraId="7EAD67A7" w14:textId="77777777" w:rsidR="00ED4D4E" w:rsidRPr="00272658" w:rsidRDefault="00ED4D4E" w:rsidP="00ED4D4E">
      <w:pPr>
        <w:spacing w:after="0"/>
        <w:jc w:val="both"/>
        <w:rPr>
          <w:rFonts w:asciiTheme="minorHAnsi" w:hAnsiTheme="minorHAnsi" w:cs="Arial"/>
          <w:bCs/>
          <w:lang w:eastAsia="pl-PL"/>
        </w:rPr>
      </w:pPr>
      <w:r w:rsidRPr="00272658">
        <w:rPr>
          <w:rFonts w:asciiTheme="minorHAnsi" w:hAnsiTheme="minorHAnsi" w:cs="Arial"/>
          <w:bCs/>
          <w:lang w:eastAsia="pl-PL"/>
        </w:rPr>
        <w:t xml:space="preserve">5. </w:t>
      </w:r>
      <w:r w:rsidRPr="00272658">
        <w:rPr>
          <w:rFonts w:asciiTheme="minorHAnsi" w:hAnsiTheme="minorHAnsi" w:cs="Calibri"/>
          <w:bCs/>
          <w:lang w:eastAsia="pl-PL"/>
        </w:rPr>
        <w:t>Klauzula informacyjna,</w:t>
      </w:r>
    </w:p>
    <w:p w14:paraId="5D6E7790" w14:textId="77777777" w:rsidR="00ED4D4E" w:rsidRPr="00272658" w:rsidRDefault="00ED4D4E" w:rsidP="00ED4D4E">
      <w:pPr>
        <w:spacing w:after="0"/>
        <w:rPr>
          <w:rFonts w:asciiTheme="minorHAnsi" w:hAnsiTheme="minorHAnsi" w:cs="Arial"/>
          <w:b/>
          <w:bCs/>
          <w:lang w:eastAsia="pl-PL"/>
        </w:rPr>
      </w:pPr>
      <w:r w:rsidRPr="00272658">
        <w:rPr>
          <w:rFonts w:asciiTheme="minorHAnsi" w:hAnsiTheme="minorHAnsi" w:cs="Arial"/>
          <w:b/>
          <w:bCs/>
          <w:lang w:eastAsia="pl-PL"/>
        </w:rPr>
        <w:t xml:space="preserve">            </w:t>
      </w:r>
    </w:p>
    <w:p w14:paraId="48E8E786" w14:textId="77777777" w:rsidR="00ED4D4E" w:rsidRPr="00272658" w:rsidRDefault="00ED4D4E" w:rsidP="00ED4D4E">
      <w:pPr>
        <w:spacing w:after="0"/>
        <w:rPr>
          <w:rFonts w:asciiTheme="minorHAnsi" w:hAnsiTheme="minorHAnsi" w:cs="Arial"/>
          <w:b/>
          <w:bCs/>
          <w:lang w:eastAsia="pl-PL"/>
        </w:rPr>
      </w:pPr>
    </w:p>
    <w:p w14:paraId="691A0E52" w14:textId="3018B7AE" w:rsidR="00ED4D4E" w:rsidRPr="00272658" w:rsidRDefault="00ED4D4E" w:rsidP="005E5AF4">
      <w:pPr>
        <w:spacing w:after="0"/>
        <w:rPr>
          <w:rFonts w:asciiTheme="minorHAnsi" w:hAnsiTheme="minorHAnsi" w:cs="Arial"/>
          <w:b/>
          <w:bCs/>
          <w:lang w:eastAsia="pl-PL"/>
        </w:rPr>
      </w:pPr>
      <w:r w:rsidRPr="00272658">
        <w:rPr>
          <w:rFonts w:asciiTheme="minorHAnsi" w:hAnsiTheme="minorHAnsi" w:cs="Arial"/>
          <w:b/>
          <w:bCs/>
          <w:lang w:eastAsia="pl-PL"/>
        </w:rPr>
        <w:t xml:space="preserve">            ZAMAWIAJĄCY            </w:t>
      </w:r>
      <w:r w:rsidRPr="00272658">
        <w:rPr>
          <w:rFonts w:asciiTheme="minorHAnsi" w:hAnsiTheme="minorHAnsi" w:cs="Arial"/>
          <w:b/>
          <w:bCs/>
          <w:lang w:eastAsia="pl-PL"/>
        </w:rPr>
        <w:tab/>
      </w:r>
      <w:r w:rsidRPr="00272658">
        <w:rPr>
          <w:rFonts w:asciiTheme="minorHAnsi" w:hAnsiTheme="minorHAnsi" w:cs="Arial"/>
          <w:b/>
          <w:bCs/>
          <w:lang w:eastAsia="pl-PL"/>
        </w:rPr>
        <w:tab/>
      </w:r>
      <w:r w:rsidRPr="00272658">
        <w:rPr>
          <w:rFonts w:asciiTheme="minorHAnsi" w:hAnsiTheme="minorHAnsi" w:cs="Arial"/>
          <w:b/>
          <w:bCs/>
          <w:lang w:eastAsia="pl-PL"/>
        </w:rPr>
        <w:tab/>
        <w:t xml:space="preserve">     </w:t>
      </w:r>
      <w:r w:rsidRPr="00272658">
        <w:rPr>
          <w:rFonts w:asciiTheme="minorHAnsi" w:hAnsiTheme="minorHAnsi" w:cs="Arial"/>
          <w:b/>
          <w:bCs/>
          <w:lang w:eastAsia="pl-PL"/>
        </w:rPr>
        <w:tab/>
        <w:t xml:space="preserve">                                        WYKONAWCA</w:t>
      </w:r>
    </w:p>
    <w:p w14:paraId="3239124B" w14:textId="77777777" w:rsidR="002C6426" w:rsidRPr="00272658" w:rsidRDefault="002C6426" w:rsidP="00ED4D4E">
      <w:pPr>
        <w:jc w:val="right"/>
        <w:rPr>
          <w:rFonts w:asciiTheme="minorHAnsi" w:hAnsiTheme="minorHAnsi" w:cs="Calibri"/>
          <w:b/>
        </w:rPr>
      </w:pPr>
    </w:p>
    <w:p w14:paraId="2E669E31" w14:textId="77777777" w:rsidR="00F64957" w:rsidRDefault="00F64957" w:rsidP="00ED4D4E">
      <w:pPr>
        <w:jc w:val="right"/>
        <w:rPr>
          <w:rFonts w:asciiTheme="minorHAnsi" w:hAnsiTheme="minorHAnsi" w:cs="Calibri"/>
          <w:b/>
        </w:rPr>
      </w:pPr>
    </w:p>
    <w:p w14:paraId="00B4C5E3" w14:textId="77777777" w:rsidR="00F64957" w:rsidRDefault="00F64957" w:rsidP="00ED4D4E">
      <w:pPr>
        <w:jc w:val="right"/>
        <w:rPr>
          <w:rFonts w:asciiTheme="minorHAnsi" w:hAnsiTheme="minorHAnsi" w:cs="Calibri"/>
          <w:b/>
        </w:rPr>
      </w:pPr>
    </w:p>
    <w:p w14:paraId="6A2026CC" w14:textId="77777777" w:rsidR="00F64957" w:rsidRDefault="00F64957" w:rsidP="00ED4D4E">
      <w:pPr>
        <w:jc w:val="right"/>
        <w:rPr>
          <w:rFonts w:asciiTheme="minorHAnsi" w:hAnsiTheme="minorHAnsi" w:cs="Calibri"/>
          <w:b/>
        </w:rPr>
      </w:pPr>
    </w:p>
    <w:p w14:paraId="58DAF62B" w14:textId="77777777" w:rsidR="00F64957" w:rsidRDefault="00F64957" w:rsidP="00ED4D4E">
      <w:pPr>
        <w:jc w:val="right"/>
        <w:rPr>
          <w:rFonts w:asciiTheme="minorHAnsi" w:hAnsiTheme="minorHAnsi" w:cs="Calibri"/>
          <w:b/>
        </w:rPr>
      </w:pPr>
    </w:p>
    <w:p w14:paraId="46164B28" w14:textId="77777777" w:rsidR="00F64957" w:rsidRDefault="00F64957" w:rsidP="00ED4D4E">
      <w:pPr>
        <w:jc w:val="right"/>
        <w:rPr>
          <w:rFonts w:asciiTheme="minorHAnsi" w:hAnsiTheme="minorHAnsi" w:cs="Calibri"/>
          <w:b/>
        </w:rPr>
      </w:pPr>
    </w:p>
    <w:p w14:paraId="2F50A445" w14:textId="77777777" w:rsidR="00F64957" w:rsidRDefault="00F64957" w:rsidP="00ED4D4E">
      <w:pPr>
        <w:jc w:val="right"/>
        <w:rPr>
          <w:rFonts w:asciiTheme="minorHAnsi" w:hAnsiTheme="minorHAnsi" w:cs="Calibri"/>
          <w:b/>
        </w:rPr>
      </w:pPr>
    </w:p>
    <w:p w14:paraId="6E96D029" w14:textId="77777777" w:rsidR="00F64957" w:rsidRDefault="00F64957" w:rsidP="00ED4D4E">
      <w:pPr>
        <w:jc w:val="right"/>
        <w:rPr>
          <w:rFonts w:asciiTheme="minorHAnsi" w:hAnsiTheme="minorHAnsi" w:cs="Calibri"/>
          <w:b/>
        </w:rPr>
      </w:pPr>
    </w:p>
    <w:p w14:paraId="1F914A7A" w14:textId="77777777" w:rsidR="00F64957" w:rsidRDefault="00F64957" w:rsidP="00ED4D4E">
      <w:pPr>
        <w:jc w:val="right"/>
        <w:rPr>
          <w:rFonts w:asciiTheme="minorHAnsi" w:hAnsiTheme="minorHAnsi" w:cs="Calibri"/>
          <w:b/>
        </w:rPr>
      </w:pPr>
    </w:p>
    <w:p w14:paraId="52A87E2B" w14:textId="77777777" w:rsidR="00F64957" w:rsidRDefault="00F64957" w:rsidP="00ED4D4E">
      <w:pPr>
        <w:jc w:val="right"/>
        <w:rPr>
          <w:rFonts w:asciiTheme="minorHAnsi" w:hAnsiTheme="minorHAnsi" w:cs="Calibri"/>
          <w:b/>
        </w:rPr>
      </w:pPr>
    </w:p>
    <w:p w14:paraId="1AB65780" w14:textId="77777777" w:rsidR="00F64957" w:rsidRDefault="00F64957" w:rsidP="00ED4D4E">
      <w:pPr>
        <w:jc w:val="right"/>
        <w:rPr>
          <w:rFonts w:asciiTheme="minorHAnsi" w:hAnsiTheme="minorHAnsi" w:cs="Calibri"/>
          <w:b/>
        </w:rPr>
      </w:pPr>
    </w:p>
    <w:p w14:paraId="3310A34B" w14:textId="77777777" w:rsidR="00F64957" w:rsidRDefault="00F64957" w:rsidP="00ED4D4E">
      <w:pPr>
        <w:jc w:val="right"/>
        <w:rPr>
          <w:rFonts w:asciiTheme="minorHAnsi" w:hAnsiTheme="minorHAnsi" w:cs="Calibri"/>
          <w:b/>
        </w:rPr>
      </w:pPr>
    </w:p>
    <w:p w14:paraId="01E9A774" w14:textId="77777777" w:rsidR="00F64957" w:rsidRDefault="00F64957" w:rsidP="00ED4D4E">
      <w:pPr>
        <w:jc w:val="right"/>
        <w:rPr>
          <w:rFonts w:asciiTheme="minorHAnsi" w:hAnsiTheme="minorHAnsi" w:cs="Calibri"/>
          <w:b/>
        </w:rPr>
      </w:pPr>
    </w:p>
    <w:p w14:paraId="085F0303" w14:textId="77777777" w:rsidR="00F64957" w:rsidRDefault="00F64957" w:rsidP="00ED4D4E">
      <w:pPr>
        <w:jc w:val="right"/>
        <w:rPr>
          <w:rFonts w:asciiTheme="minorHAnsi" w:hAnsiTheme="minorHAnsi" w:cs="Calibri"/>
          <w:b/>
        </w:rPr>
      </w:pPr>
    </w:p>
    <w:p w14:paraId="58F5E2FB" w14:textId="77777777" w:rsidR="00F64957" w:rsidRDefault="00F64957" w:rsidP="00ED4D4E">
      <w:pPr>
        <w:jc w:val="right"/>
        <w:rPr>
          <w:rFonts w:asciiTheme="minorHAnsi" w:hAnsiTheme="minorHAnsi" w:cs="Calibri"/>
          <w:b/>
        </w:rPr>
      </w:pPr>
    </w:p>
    <w:p w14:paraId="7D2E3439" w14:textId="77777777" w:rsidR="00F64957" w:rsidRDefault="00F64957" w:rsidP="00ED4D4E">
      <w:pPr>
        <w:jc w:val="right"/>
        <w:rPr>
          <w:rFonts w:asciiTheme="minorHAnsi" w:hAnsiTheme="minorHAnsi" w:cs="Calibri"/>
          <w:b/>
        </w:rPr>
      </w:pPr>
    </w:p>
    <w:p w14:paraId="27A43D9A" w14:textId="6C11AD31" w:rsidR="00ED4D4E" w:rsidRPr="00272658" w:rsidRDefault="00ED4D4E" w:rsidP="00ED4D4E">
      <w:pPr>
        <w:jc w:val="right"/>
        <w:rPr>
          <w:rFonts w:asciiTheme="minorHAnsi" w:hAnsiTheme="minorHAnsi" w:cs="Calibri"/>
          <w:b/>
        </w:rPr>
      </w:pPr>
      <w:r w:rsidRPr="00272658">
        <w:rPr>
          <w:rFonts w:asciiTheme="minorHAnsi" w:hAnsiTheme="minorHAnsi" w:cs="Calibri"/>
          <w:b/>
        </w:rPr>
        <w:lastRenderedPageBreak/>
        <w:t>Załącznik nr 5 do umowy z dnia ………. .  .2024 r. o nr SA.271. ….. .2024</w:t>
      </w:r>
    </w:p>
    <w:p w14:paraId="62DC004E" w14:textId="77777777" w:rsidR="00ED4D4E" w:rsidRPr="00272658" w:rsidRDefault="00ED4D4E" w:rsidP="00ED4D4E">
      <w:pPr>
        <w:spacing w:after="0"/>
        <w:jc w:val="both"/>
        <w:rPr>
          <w:rFonts w:asciiTheme="minorHAnsi" w:hAnsiTheme="minorHAnsi" w:cs="Calibri"/>
          <w:b/>
        </w:rPr>
      </w:pPr>
    </w:p>
    <w:p w14:paraId="2D04957E" w14:textId="77777777" w:rsidR="00ED4D4E" w:rsidRPr="00272658" w:rsidRDefault="00ED4D4E" w:rsidP="00ED4D4E">
      <w:pPr>
        <w:spacing w:after="0"/>
        <w:jc w:val="both"/>
        <w:rPr>
          <w:rFonts w:asciiTheme="minorHAnsi" w:hAnsiTheme="minorHAnsi" w:cs="Calibri"/>
          <w:b/>
        </w:rPr>
      </w:pPr>
      <w:r w:rsidRPr="00272658">
        <w:rPr>
          <w:rFonts w:asciiTheme="minorHAnsi" w:hAnsiTheme="minorHAnsi" w:cs="Calibri"/>
          <w:b/>
        </w:rPr>
        <w:t>Klauzula informacyjna z art. 13 RODO do zastosowania przez Zamawiających w celu związanym z postępowaniem o udzielenie zamówienia publicznego poniżej 130 000,00 zł netto</w:t>
      </w:r>
    </w:p>
    <w:p w14:paraId="23E7BE7E" w14:textId="77777777" w:rsidR="00ED4D4E" w:rsidRPr="00272658" w:rsidRDefault="00ED4D4E" w:rsidP="00ED4D4E">
      <w:pPr>
        <w:spacing w:after="0"/>
        <w:jc w:val="both"/>
        <w:rPr>
          <w:rFonts w:asciiTheme="minorHAnsi" w:hAnsiTheme="minorHAnsi" w:cs="Calibri"/>
          <w:b/>
        </w:rPr>
      </w:pPr>
    </w:p>
    <w:p w14:paraId="0C83B8B3" w14:textId="77777777" w:rsidR="00ED4D4E" w:rsidRPr="00272658" w:rsidRDefault="00ED4D4E" w:rsidP="00ED4D4E">
      <w:pPr>
        <w:spacing w:after="0"/>
        <w:jc w:val="both"/>
        <w:rPr>
          <w:rStyle w:val="normaltextrun"/>
          <w:rFonts w:asciiTheme="minorHAnsi" w:hAnsiTheme="minorHAnsi" w:cs="Calibri"/>
          <w:shd w:val="clear" w:color="auto" w:fill="FFFFFF"/>
        </w:rPr>
      </w:pPr>
      <w:r w:rsidRPr="00272658">
        <w:rPr>
          <w:rStyle w:val="normaltextrun"/>
          <w:rFonts w:asciiTheme="minorHAnsi" w:hAnsiTheme="minorHAnsi" w:cs="Calibri"/>
          <w:shd w:val="clear" w:color="auto" w:fill="FFFFFF"/>
        </w:rPr>
        <w:t xml:space="preserve">W związku z realizacją wymogów Rozporządzenia Parlamentu Europejskiego i Rady (UE) 2016/679 z dnia 27 kwietnia 2016 r. (RODO), </w:t>
      </w:r>
      <w:r w:rsidRPr="00272658">
        <w:rPr>
          <w:rFonts w:asciiTheme="minorHAnsi" w:hAnsiTheme="minorHAnsi" w:cs="Calibri"/>
        </w:rPr>
        <w:t>pragniemy Państwa poinformować o następujących zasadach przetwarzania danych osobowych:</w:t>
      </w:r>
    </w:p>
    <w:p w14:paraId="34516519" w14:textId="77777777" w:rsidR="00ED4D4E" w:rsidRPr="00272658" w:rsidRDefault="00ED4D4E" w:rsidP="00ED4D4E">
      <w:pPr>
        <w:spacing w:after="0"/>
        <w:rPr>
          <w:rStyle w:val="normaltextrun"/>
          <w:rFonts w:asciiTheme="minorHAnsi" w:hAnsiTheme="minorHAnsi" w:cs="Calibri"/>
          <w:shd w:val="clear" w:color="auto" w:fill="FFFFFF"/>
        </w:rPr>
      </w:pPr>
      <w:r w:rsidRPr="00272658">
        <w:rPr>
          <w:rStyle w:val="normaltextrun"/>
          <w:rFonts w:asciiTheme="minorHAnsi" w:hAnsiTheme="minorHAnsi" w:cs="Calibri"/>
          <w:b/>
          <w:bCs/>
          <w:shd w:val="clear" w:color="auto" w:fill="FFFFFF"/>
        </w:rPr>
        <w:t>Administrator Danych Osobowych</w:t>
      </w:r>
      <w:r w:rsidRPr="00272658">
        <w:rPr>
          <w:rStyle w:val="normaltextrun"/>
          <w:rFonts w:asciiTheme="minorHAnsi" w:hAnsiTheme="minorHAnsi" w:cs="Calibri"/>
          <w:b/>
          <w:shd w:val="clear" w:color="auto" w:fill="FFFFFF"/>
        </w:rPr>
        <w:t> (ADO)</w:t>
      </w:r>
      <w:r w:rsidRPr="00272658">
        <w:rPr>
          <w:rStyle w:val="normaltextrun"/>
          <w:rFonts w:asciiTheme="minorHAnsi" w:hAnsiTheme="minorHAnsi" w:cs="Calibri"/>
          <w:shd w:val="clear" w:color="auto" w:fill="FFFFFF"/>
        </w:rPr>
        <w:t>:</w:t>
      </w:r>
    </w:p>
    <w:p w14:paraId="31A04128" w14:textId="77777777" w:rsidR="00ED4D4E" w:rsidRPr="00272658" w:rsidRDefault="00ED4D4E" w:rsidP="00ED4D4E">
      <w:pPr>
        <w:spacing w:after="0"/>
        <w:jc w:val="both"/>
        <w:rPr>
          <w:rStyle w:val="normaltextrun"/>
          <w:rFonts w:asciiTheme="minorHAnsi" w:hAnsiTheme="minorHAnsi" w:cstheme="minorHAnsi"/>
          <w:shd w:val="clear" w:color="auto" w:fill="FFFFFF"/>
        </w:rPr>
      </w:pPr>
      <w:r w:rsidRPr="00272658">
        <w:rPr>
          <w:rStyle w:val="normaltextrun"/>
          <w:rFonts w:asciiTheme="minorHAnsi" w:hAnsiTheme="minorHAnsi" w:cs="Calibri"/>
          <w:shd w:val="clear" w:color="auto" w:fill="FFFFFF"/>
        </w:rPr>
        <w:br/>
        <w:t xml:space="preserve">Nadleśniczy Nadleśnictwa Łopuchówko, z siedzibą </w:t>
      </w:r>
      <w:r w:rsidRPr="00272658">
        <w:rPr>
          <w:rStyle w:val="normaltextrun"/>
          <w:rFonts w:asciiTheme="minorHAnsi" w:hAnsiTheme="minorHAnsi" w:cs="Calibri"/>
        </w:rPr>
        <w:t>w </w:t>
      </w:r>
      <w:r w:rsidRPr="00272658">
        <w:rPr>
          <w:rStyle w:val="spellingerror"/>
          <w:rFonts w:asciiTheme="minorHAnsi" w:hAnsiTheme="minorHAnsi" w:cs="Calibri"/>
        </w:rPr>
        <w:t>Łopuchówko</w:t>
      </w:r>
      <w:r w:rsidRPr="00272658">
        <w:rPr>
          <w:rStyle w:val="normaltextrun"/>
          <w:rFonts w:asciiTheme="minorHAnsi" w:hAnsiTheme="minorHAnsi" w:cs="Calibri"/>
        </w:rPr>
        <w:t> 1, 62-095 Murowana Goślina,</w:t>
      </w:r>
      <w:r w:rsidRPr="00272658">
        <w:rPr>
          <w:rStyle w:val="normaltextrun"/>
          <w:rFonts w:asciiTheme="minorHAnsi" w:hAnsiTheme="minorHAnsi" w:cs="Calibri"/>
          <w:shd w:val="clear" w:color="auto" w:fill="FFFFFF"/>
        </w:rPr>
        <w:t xml:space="preserve"> e-</w:t>
      </w:r>
      <w:r w:rsidRPr="00272658">
        <w:rPr>
          <w:rStyle w:val="normaltextrun"/>
          <w:rFonts w:asciiTheme="minorHAnsi" w:hAnsiTheme="minorHAnsi" w:cstheme="minorHAnsi"/>
          <w:shd w:val="clear" w:color="auto" w:fill="FFFFFF"/>
        </w:rPr>
        <w:t>mail: lopuchowko@poznan.lasy.gov.pl</w:t>
      </w:r>
    </w:p>
    <w:p w14:paraId="6BF06389" w14:textId="77777777" w:rsidR="00ED4D4E" w:rsidRPr="00272658" w:rsidRDefault="00ED4D4E" w:rsidP="00ED4D4E">
      <w:pPr>
        <w:spacing w:after="0"/>
        <w:jc w:val="both"/>
        <w:rPr>
          <w:rStyle w:val="normaltextrun"/>
          <w:rFonts w:asciiTheme="minorHAnsi" w:hAnsiTheme="minorHAnsi" w:cstheme="minorHAnsi"/>
          <w:b/>
          <w:bCs/>
          <w:shd w:val="clear" w:color="auto" w:fill="FFFFFF"/>
        </w:rPr>
      </w:pPr>
      <w:r w:rsidRPr="00272658">
        <w:rPr>
          <w:rStyle w:val="normaltextrun"/>
          <w:rFonts w:asciiTheme="minorHAnsi" w:hAnsiTheme="minorHAnsi" w:cstheme="minorHAnsi"/>
          <w:b/>
          <w:bCs/>
          <w:shd w:val="clear" w:color="auto" w:fill="FFFFFF"/>
        </w:rPr>
        <w:t>Inspektor ochrony danych osobowych (IOD):</w:t>
      </w:r>
    </w:p>
    <w:p w14:paraId="00276DF8" w14:textId="77777777" w:rsidR="00ED4D4E" w:rsidRPr="00272658" w:rsidRDefault="00ED4D4E" w:rsidP="00ED4D4E">
      <w:pPr>
        <w:spacing w:after="0"/>
        <w:jc w:val="both"/>
        <w:rPr>
          <w:rStyle w:val="normaltextrun"/>
          <w:rFonts w:asciiTheme="minorHAnsi" w:hAnsiTheme="minorHAnsi" w:cstheme="minorHAnsi"/>
          <w:shd w:val="clear" w:color="auto" w:fill="FFFFFF"/>
        </w:rPr>
      </w:pPr>
      <w:r w:rsidRPr="00272658">
        <w:rPr>
          <w:rFonts w:asciiTheme="minorHAnsi" w:hAnsiTheme="minorHAnsi" w:cstheme="minorHAnsi"/>
        </w:rPr>
        <w:t>p. Katarzyna Ślusarek</w:t>
      </w:r>
      <w:r w:rsidRPr="00272658">
        <w:rPr>
          <w:rStyle w:val="normaltextrun"/>
          <w:rFonts w:asciiTheme="minorHAnsi" w:hAnsiTheme="minorHAnsi" w:cstheme="minorHAnsi"/>
          <w:shd w:val="clear" w:color="auto" w:fill="FFFFFF"/>
        </w:rPr>
        <w:t>, adres e-mail: </w:t>
      </w:r>
      <w:r w:rsidRPr="00272658">
        <w:rPr>
          <w:rFonts w:asciiTheme="minorHAnsi" w:hAnsiTheme="minorHAnsi" w:cstheme="minorHAnsi"/>
        </w:rPr>
        <w:t xml:space="preserve"> </w:t>
      </w:r>
      <w:hyperlink r:id="rId8" w:history="1">
        <w:r w:rsidRPr="00272658">
          <w:rPr>
            <w:rStyle w:val="Hipercze"/>
            <w:rFonts w:asciiTheme="minorHAnsi" w:hAnsiTheme="minorHAnsi" w:cstheme="minorHAnsi"/>
            <w:color w:val="auto"/>
          </w:rPr>
          <w:t>iod_lopuchowko@rodo.pl</w:t>
        </w:r>
      </w:hyperlink>
      <w:r w:rsidRPr="00272658">
        <w:rPr>
          <w:rFonts w:asciiTheme="minorHAnsi" w:hAnsiTheme="minorHAnsi" w:cstheme="minorHAnsi"/>
        </w:rPr>
        <w:t xml:space="preserve"> lub telefonicznie pod numerem: 605 236 635</w:t>
      </w:r>
    </w:p>
    <w:p w14:paraId="03B2657D" w14:textId="77777777" w:rsidR="00ED4D4E" w:rsidRPr="00272658" w:rsidRDefault="00ED4D4E" w:rsidP="00ED4D4E">
      <w:pPr>
        <w:shd w:val="clear" w:color="auto" w:fill="FFFFFF"/>
        <w:spacing w:after="0"/>
        <w:jc w:val="both"/>
        <w:rPr>
          <w:rFonts w:asciiTheme="minorHAnsi" w:hAnsiTheme="minorHAnsi" w:cs="Calibri"/>
          <w:b/>
        </w:rPr>
      </w:pPr>
    </w:p>
    <w:p w14:paraId="6DEC2E32" w14:textId="77777777" w:rsidR="00ED4D4E" w:rsidRPr="00272658" w:rsidRDefault="00ED4D4E" w:rsidP="00ED4D4E">
      <w:pPr>
        <w:shd w:val="clear" w:color="auto" w:fill="FFFFFF"/>
        <w:spacing w:after="0"/>
        <w:jc w:val="both"/>
        <w:rPr>
          <w:rFonts w:asciiTheme="minorHAnsi" w:hAnsiTheme="minorHAnsi" w:cs="Calibri"/>
          <w:b/>
        </w:rPr>
      </w:pPr>
      <w:r w:rsidRPr="00272658">
        <w:rPr>
          <w:rFonts w:asciiTheme="minorHAnsi" w:hAnsiTheme="minorHAnsi" w:cs="Calibri"/>
          <w:b/>
        </w:rPr>
        <w:t>Cel przetwarzania:</w:t>
      </w:r>
    </w:p>
    <w:tbl>
      <w:tblPr>
        <w:tblW w:w="9653" w:type="dxa"/>
        <w:tblInd w:w="48" w:type="dxa"/>
        <w:tblLayout w:type="fixed"/>
        <w:tblCellMar>
          <w:top w:w="55" w:type="dxa"/>
          <w:left w:w="51" w:type="dxa"/>
          <w:bottom w:w="55" w:type="dxa"/>
          <w:right w:w="55" w:type="dxa"/>
        </w:tblCellMar>
        <w:tblLook w:val="0000" w:firstRow="0" w:lastRow="0" w:firstColumn="0" w:lastColumn="0" w:noHBand="0" w:noVBand="0"/>
      </w:tblPr>
      <w:tblGrid>
        <w:gridCol w:w="3209"/>
        <w:gridCol w:w="3213"/>
        <w:gridCol w:w="3231"/>
      </w:tblGrid>
      <w:tr w:rsidR="00272658" w:rsidRPr="00272658" w14:paraId="77AC01DE" w14:textId="77777777" w:rsidTr="009B5996">
        <w:tc>
          <w:tcPr>
            <w:tcW w:w="3209" w:type="dxa"/>
            <w:tcBorders>
              <w:top w:val="single" w:sz="2" w:space="0" w:color="000001"/>
              <w:left w:val="single" w:sz="2" w:space="0" w:color="000001"/>
              <w:bottom w:val="single" w:sz="2" w:space="0" w:color="000001"/>
            </w:tcBorders>
            <w:shd w:val="clear" w:color="auto" w:fill="FFFFFF"/>
          </w:tcPr>
          <w:p w14:paraId="18B52ECF"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b/>
                <w:color w:val="auto"/>
                <w:sz w:val="22"/>
                <w:szCs w:val="22"/>
              </w:rPr>
              <w:t>Cel przetwarzania</w:t>
            </w:r>
          </w:p>
        </w:tc>
        <w:tc>
          <w:tcPr>
            <w:tcW w:w="3213" w:type="dxa"/>
            <w:tcBorders>
              <w:top w:val="single" w:sz="2" w:space="0" w:color="000001"/>
              <w:left w:val="single" w:sz="2" w:space="0" w:color="000001"/>
              <w:bottom w:val="single" w:sz="2" w:space="0" w:color="000001"/>
            </w:tcBorders>
            <w:shd w:val="clear" w:color="auto" w:fill="FFFFFF"/>
          </w:tcPr>
          <w:p w14:paraId="79D18B72"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b/>
                <w:color w:val="auto"/>
                <w:sz w:val="22"/>
                <w:szCs w:val="22"/>
              </w:rPr>
              <w:t xml:space="preserve">Podstawa prawna przetwarzania z rozporządzenia nr  </w:t>
            </w:r>
            <w:r w:rsidRPr="00272658">
              <w:rPr>
                <w:rFonts w:asciiTheme="minorHAnsi" w:eastAsia="Times New Roman" w:hAnsiTheme="minorHAnsi" w:cs="Calibri"/>
                <w:b/>
                <w:color w:val="auto"/>
                <w:sz w:val="22"/>
                <w:szCs w:val="22"/>
              </w:rPr>
              <w:t xml:space="preserve">Parlamentu Europejskiego i Rady (UE) 2016/679 </w:t>
            </w:r>
            <w:r w:rsidRPr="00272658">
              <w:rPr>
                <w:rFonts w:asciiTheme="minorHAnsi" w:eastAsia="Times New Roman" w:hAnsiTheme="minorHAnsi" w:cs="Calibri"/>
                <w:b/>
                <w:color w:val="auto"/>
                <w:sz w:val="22"/>
                <w:szCs w:val="22"/>
              </w:rPr>
              <w:br/>
              <w:t>(RODO)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76DF82DB"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b/>
                <w:color w:val="auto"/>
                <w:sz w:val="22"/>
                <w:szCs w:val="22"/>
              </w:rPr>
              <w:t>Prawnie uzasadniony cel, jeśli występuje</w:t>
            </w:r>
          </w:p>
        </w:tc>
      </w:tr>
      <w:tr w:rsidR="00272658" w:rsidRPr="00272658" w14:paraId="35090B49" w14:textId="77777777" w:rsidTr="009B5996">
        <w:tc>
          <w:tcPr>
            <w:tcW w:w="3209" w:type="dxa"/>
            <w:tcBorders>
              <w:top w:val="single" w:sz="2" w:space="0" w:color="000001"/>
              <w:left w:val="single" w:sz="2" w:space="0" w:color="000001"/>
              <w:bottom w:val="single" w:sz="2" w:space="0" w:color="000001"/>
            </w:tcBorders>
            <w:shd w:val="clear" w:color="auto" w:fill="FFFFFF"/>
          </w:tcPr>
          <w:p w14:paraId="1CD09AA9"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Realizacja łączącej Panią/Pana ze Spółką umowy</w:t>
            </w:r>
          </w:p>
        </w:tc>
        <w:tc>
          <w:tcPr>
            <w:tcW w:w="3213" w:type="dxa"/>
            <w:tcBorders>
              <w:top w:val="single" w:sz="2" w:space="0" w:color="000001"/>
              <w:left w:val="single" w:sz="2" w:space="0" w:color="000001"/>
              <w:bottom w:val="single" w:sz="2" w:space="0" w:color="000001"/>
            </w:tcBorders>
            <w:shd w:val="clear" w:color="auto" w:fill="FFFFFF"/>
          </w:tcPr>
          <w:p w14:paraId="09CA065C"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Przetwarzanie niezbędne jest do wykonania umowy lub podjęcia działań przed zawarciem umowy  (art. 6 ust. 1 lit. b) 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2662BD68"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 </w:t>
            </w:r>
          </w:p>
        </w:tc>
      </w:tr>
      <w:tr w:rsidR="00272658" w:rsidRPr="00272658" w14:paraId="4533A1FA" w14:textId="77777777" w:rsidTr="009B5996">
        <w:tc>
          <w:tcPr>
            <w:tcW w:w="3209" w:type="dxa"/>
            <w:tcBorders>
              <w:top w:val="single" w:sz="2" w:space="0" w:color="000001"/>
              <w:left w:val="single" w:sz="2" w:space="0" w:color="000001"/>
              <w:bottom w:val="single" w:sz="2" w:space="0" w:color="000001"/>
            </w:tcBorders>
            <w:shd w:val="clear" w:color="auto" w:fill="FFFFFF"/>
          </w:tcPr>
          <w:p w14:paraId="3702B474"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Zgłoszenie Pani/Pana do ubezpieczenia społecznego, jeżeli zachodzi podstawa</w:t>
            </w:r>
          </w:p>
        </w:tc>
        <w:tc>
          <w:tcPr>
            <w:tcW w:w="3213" w:type="dxa"/>
            <w:tcBorders>
              <w:top w:val="single" w:sz="2" w:space="0" w:color="000001"/>
              <w:left w:val="single" w:sz="2" w:space="0" w:color="000001"/>
              <w:bottom w:val="single" w:sz="2" w:space="0" w:color="000001"/>
            </w:tcBorders>
            <w:shd w:val="clear" w:color="auto" w:fill="FFFFFF"/>
          </w:tcPr>
          <w:p w14:paraId="7DD1A42C"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Przetwarzanie niezbędne jest do wypełnienia obowiązku prawnego (art. 6 ust. 1 lit. c) 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6E942A9C"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 </w:t>
            </w:r>
          </w:p>
        </w:tc>
      </w:tr>
      <w:tr w:rsidR="00272658" w:rsidRPr="00272658" w14:paraId="65C69F58" w14:textId="77777777" w:rsidTr="009B5996">
        <w:tc>
          <w:tcPr>
            <w:tcW w:w="3209" w:type="dxa"/>
            <w:tcBorders>
              <w:top w:val="single" w:sz="2" w:space="0" w:color="000001"/>
              <w:left w:val="single" w:sz="2" w:space="0" w:color="000001"/>
              <w:bottom w:val="single" w:sz="2" w:space="0" w:color="000001"/>
            </w:tcBorders>
            <w:shd w:val="clear" w:color="auto" w:fill="FFFFFF"/>
          </w:tcPr>
          <w:p w14:paraId="68D9BEAC"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Prowadzenie dokumentacji księgowo – podatkowej, jeżeli zachodzi podstawa</w:t>
            </w:r>
          </w:p>
        </w:tc>
        <w:tc>
          <w:tcPr>
            <w:tcW w:w="3213" w:type="dxa"/>
            <w:tcBorders>
              <w:top w:val="single" w:sz="2" w:space="0" w:color="000001"/>
              <w:left w:val="single" w:sz="2" w:space="0" w:color="000001"/>
              <w:bottom w:val="single" w:sz="2" w:space="0" w:color="000001"/>
            </w:tcBorders>
            <w:shd w:val="clear" w:color="auto" w:fill="FFFFFF"/>
          </w:tcPr>
          <w:p w14:paraId="0474B7EF"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 xml:space="preserve">Przetwarzanie niezbędne jest do wypełnienia obowiązku prawnego (art. 6 ust. 1 lit. c) RODO) </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0CC11170"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 </w:t>
            </w:r>
          </w:p>
        </w:tc>
      </w:tr>
      <w:tr w:rsidR="00272658" w:rsidRPr="00272658" w14:paraId="6B861AA5" w14:textId="77777777" w:rsidTr="009B5996">
        <w:tc>
          <w:tcPr>
            <w:tcW w:w="3209" w:type="dxa"/>
            <w:tcBorders>
              <w:top w:val="single" w:sz="2" w:space="0" w:color="000001"/>
              <w:left w:val="single" w:sz="2" w:space="0" w:color="000001"/>
              <w:bottom w:val="single" w:sz="2" w:space="0" w:color="000001"/>
            </w:tcBorders>
            <w:shd w:val="clear" w:color="auto" w:fill="FFFFFF"/>
          </w:tcPr>
          <w:p w14:paraId="0FDBF2E0"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Ewentualne ustalenie, dochodzenie roszczeń lub obrona przed roszczeniami</w:t>
            </w:r>
          </w:p>
        </w:tc>
        <w:tc>
          <w:tcPr>
            <w:tcW w:w="3213" w:type="dxa"/>
            <w:tcBorders>
              <w:top w:val="single" w:sz="2" w:space="0" w:color="000001"/>
              <w:left w:val="single" w:sz="2" w:space="0" w:color="000001"/>
              <w:bottom w:val="single" w:sz="2" w:space="0" w:color="000001"/>
            </w:tcBorders>
            <w:shd w:val="clear" w:color="auto" w:fill="FFFFFF"/>
          </w:tcPr>
          <w:p w14:paraId="0401312D"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 xml:space="preserve">Podstawą prawną przetwarzania jest prawnie uzasadniony interes Administratora (art. 6 ust. 1 lit. f) RODO) </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3CC84EDC"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 xml:space="preserve">Ustalenie, dochodzenie lub obrona przed zgłoszonymi roszczeniami w postępowaniach sądowych, egzekucyjnych, lub przed innymi organami państwowymi. </w:t>
            </w:r>
          </w:p>
        </w:tc>
      </w:tr>
    </w:tbl>
    <w:p w14:paraId="12B92C26" w14:textId="77777777" w:rsidR="00ED4D4E" w:rsidRPr="00272658" w:rsidRDefault="00ED4D4E" w:rsidP="00ED4D4E">
      <w:pPr>
        <w:shd w:val="clear" w:color="auto" w:fill="FFFFFF"/>
        <w:spacing w:after="0"/>
        <w:jc w:val="both"/>
        <w:rPr>
          <w:rFonts w:asciiTheme="minorHAnsi" w:hAnsiTheme="minorHAnsi" w:cs="Calibri"/>
          <w:b/>
        </w:rPr>
      </w:pPr>
    </w:p>
    <w:p w14:paraId="64DF5930" w14:textId="77777777" w:rsidR="00ED4D4E" w:rsidRPr="00272658" w:rsidRDefault="00ED4D4E" w:rsidP="00ED4D4E">
      <w:pPr>
        <w:spacing w:after="0"/>
        <w:jc w:val="both"/>
        <w:rPr>
          <w:rFonts w:asciiTheme="minorHAnsi" w:hAnsiTheme="minorHAnsi" w:cs="Calibri"/>
        </w:rPr>
      </w:pPr>
      <w:r w:rsidRPr="00272658">
        <w:rPr>
          <w:rFonts w:asciiTheme="minorHAnsi" w:hAnsiTheme="minorHAnsi" w:cs="Calibri"/>
        </w:rPr>
        <w:t xml:space="preserve">Podanie danych osobowych jest niezbędne do zawarcia umowy. W przypadku niepodania danych osobowych nie będzie możliwe jej zawarcie. </w:t>
      </w:r>
    </w:p>
    <w:p w14:paraId="676D66CB" w14:textId="77777777" w:rsidR="00ED4D4E" w:rsidRPr="00272658" w:rsidRDefault="00ED4D4E" w:rsidP="00ED4D4E">
      <w:pPr>
        <w:pStyle w:val="paragraph"/>
        <w:spacing w:before="0" w:beforeAutospacing="0" w:after="0" w:afterAutospacing="0" w:line="276" w:lineRule="auto"/>
        <w:jc w:val="both"/>
        <w:textAlignment w:val="baseline"/>
        <w:rPr>
          <w:rStyle w:val="normaltextrun"/>
          <w:rFonts w:asciiTheme="minorHAnsi" w:hAnsiTheme="minorHAnsi" w:cs="Calibri"/>
          <w:b/>
          <w:sz w:val="22"/>
          <w:szCs w:val="22"/>
        </w:rPr>
      </w:pPr>
      <w:r w:rsidRPr="00272658">
        <w:rPr>
          <w:rStyle w:val="normaltextrun"/>
          <w:rFonts w:asciiTheme="minorHAnsi" w:hAnsiTheme="minorHAnsi" w:cs="Calibri"/>
          <w:b/>
          <w:sz w:val="22"/>
          <w:szCs w:val="22"/>
        </w:rPr>
        <w:t>Odbiorcy danych:</w:t>
      </w:r>
    </w:p>
    <w:p w14:paraId="6B0D6A36" w14:textId="77777777" w:rsidR="00ED4D4E" w:rsidRPr="00272658" w:rsidRDefault="00ED4D4E" w:rsidP="00ED4D4E">
      <w:pPr>
        <w:pStyle w:val="paragraph"/>
        <w:spacing w:before="0" w:beforeAutospacing="0" w:after="0" w:afterAutospacing="0" w:line="276" w:lineRule="auto"/>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lastRenderedPageBreak/>
        <w:t>W związku z przetwarzaniem danych, Państwa dane osobowe mogą być udostępniane innym odbiorcom lub kategoriom odbiorców, takim jak:  </w:t>
      </w:r>
      <w:r w:rsidRPr="00272658">
        <w:rPr>
          <w:rStyle w:val="eop"/>
          <w:rFonts w:asciiTheme="minorHAnsi" w:hAnsiTheme="minorHAnsi" w:cs="Calibri"/>
          <w:sz w:val="22"/>
          <w:szCs w:val="22"/>
        </w:rPr>
        <w:t> </w:t>
      </w:r>
    </w:p>
    <w:p w14:paraId="7CB08C1B" w14:textId="77777777" w:rsidR="00ED4D4E" w:rsidRPr="00272658" w:rsidRDefault="00ED4D4E" w:rsidP="00ED4D4E">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sz w:val="22"/>
          <w:szCs w:val="22"/>
        </w:rPr>
      </w:pPr>
      <w:r w:rsidRPr="00272658">
        <w:rPr>
          <w:rStyle w:val="normaltextrun"/>
          <w:rFonts w:asciiTheme="minorHAnsi" w:hAnsiTheme="minorHAnsi" w:cs="Calibri"/>
          <w:sz w:val="22"/>
          <w:szCs w:val="22"/>
        </w:rPr>
        <w:t>Uprawnionym organom i instytucjom oraz właściwym podmiotom administracji publicznej i samorządowej w zakresie i w celach, które wynikają z przepisów powszechnie obowiązującego prawa.</w:t>
      </w:r>
    </w:p>
    <w:p w14:paraId="1BFBD6A1" w14:textId="77777777" w:rsidR="00ED4D4E" w:rsidRPr="00272658" w:rsidRDefault="00ED4D4E" w:rsidP="00ED4D4E">
      <w:pPr>
        <w:pStyle w:val="paragraph"/>
        <w:numPr>
          <w:ilvl w:val="0"/>
          <w:numId w:val="23"/>
        </w:numPr>
        <w:spacing w:before="0" w:beforeAutospacing="0" w:after="0" w:afterAutospacing="0" w:line="276" w:lineRule="auto"/>
        <w:ind w:left="36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Firmom świadczącym usługi na rzecz ADO, a w szczególności w zakresie: ochrony danych osobowych, podmiotom wykonującym usługi audytu, obsługi informatycznej, oprogramowania komputerowego, finansowe, ubezpieczenia, serwisu urządzeń, korespondencyjne.</w:t>
      </w:r>
    </w:p>
    <w:p w14:paraId="2765AAD8" w14:textId="77777777" w:rsidR="00ED4D4E" w:rsidRPr="00272658" w:rsidRDefault="00ED4D4E" w:rsidP="00ED4D4E">
      <w:pPr>
        <w:pStyle w:val="paragraph"/>
        <w:numPr>
          <w:ilvl w:val="0"/>
          <w:numId w:val="23"/>
        </w:numPr>
        <w:spacing w:before="0" w:beforeAutospacing="0" w:after="0" w:afterAutospacing="0" w:line="276" w:lineRule="auto"/>
        <w:ind w:left="360" w:firstLine="0"/>
        <w:jc w:val="both"/>
        <w:textAlignment w:val="baseline"/>
        <w:rPr>
          <w:rStyle w:val="eop"/>
          <w:rFonts w:asciiTheme="minorHAnsi" w:hAnsiTheme="minorHAnsi" w:cs="Calibri"/>
          <w:sz w:val="22"/>
          <w:szCs w:val="22"/>
        </w:rPr>
      </w:pPr>
      <w:r w:rsidRPr="00272658">
        <w:rPr>
          <w:rStyle w:val="normaltextrun"/>
          <w:rFonts w:asciiTheme="minorHAnsi" w:hAnsiTheme="minorHAnsi" w:cs="Calibri"/>
          <w:sz w:val="22"/>
          <w:szCs w:val="22"/>
        </w:rPr>
        <w:t>Innym podmiotom, które na podstawie stosownych umów przetwarzają dane osobowe dla administratora.</w:t>
      </w:r>
      <w:r w:rsidRPr="00272658">
        <w:rPr>
          <w:rStyle w:val="eop"/>
          <w:rFonts w:asciiTheme="minorHAnsi" w:hAnsiTheme="minorHAnsi" w:cs="Calibri"/>
          <w:sz w:val="22"/>
          <w:szCs w:val="22"/>
        </w:rPr>
        <w:t> </w:t>
      </w:r>
    </w:p>
    <w:p w14:paraId="0257D778" w14:textId="77777777" w:rsidR="00ED4D4E" w:rsidRPr="00272658" w:rsidRDefault="00ED4D4E" w:rsidP="00ED4D4E">
      <w:pPr>
        <w:pStyle w:val="paragraph"/>
        <w:spacing w:before="0" w:beforeAutospacing="0" w:after="0" w:afterAutospacing="0" w:line="276" w:lineRule="auto"/>
        <w:jc w:val="both"/>
        <w:textAlignment w:val="baseline"/>
        <w:rPr>
          <w:rStyle w:val="normaltextrun"/>
          <w:rFonts w:asciiTheme="minorHAnsi" w:hAnsiTheme="minorHAnsi" w:cs="Calibri"/>
          <w:b/>
          <w:sz w:val="22"/>
          <w:szCs w:val="22"/>
        </w:rPr>
      </w:pPr>
    </w:p>
    <w:p w14:paraId="7EF1D681" w14:textId="77777777" w:rsidR="00ED4D4E" w:rsidRPr="00272658" w:rsidRDefault="00ED4D4E" w:rsidP="00ED4D4E">
      <w:pPr>
        <w:pStyle w:val="paragraph"/>
        <w:spacing w:before="0" w:beforeAutospacing="0" w:after="0" w:afterAutospacing="0" w:line="276" w:lineRule="auto"/>
        <w:jc w:val="both"/>
        <w:textAlignment w:val="baseline"/>
        <w:rPr>
          <w:rStyle w:val="normaltextrun"/>
          <w:rFonts w:asciiTheme="minorHAnsi" w:hAnsiTheme="minorHAnsi" w:cs="Calibri"/>
          <w:b/>
          <w:sz w:val="22"/>
          <w:szCs w:val="22"/>
        </w:rPr>
      </w:pPr>
      <w:r w:rsidRPr="00272658">
        <w:rPr>
          <w:rStyle w:val="normaltextrun"/>
          <w:rFonts w:asciiTheme="minorHAnsi" w:hAnsiTheme="minorHAnsi" w:cs="Calibri"/>
          <w:b/>
          <w:sz w:val="22"/>
          <w:szCs w:val="22"/>
        </w:rPr>
        <w:t>Okres przechowywania danych:</w:t>
      </w:r>
    </w:p>
    <w:p w14:paraId="1EBF10BF" w14:textId="77777777" w:rsidR="00ED4D4E" w:rsidRPr="00272658" w:rsidRDefault="00ED4D4E" w:rsidP="00ED4D4E">
      <w:pPr>
        <w:spacing w:after="0"/>
        <w:jc w:val="both"/>
        <w:rPr>
          <w:rFonts w:asciiTheme="minorHAnsi" w:hAnsiTheme="minorHAnsi" w:cs="Calibri"/>
          <w:shd w:val="clear" w:color="auto" w:fill="FFFFFF"/>
        </w:rPr>
      </w:pPr>
      <w:r w:rsidRPr="00272658">
        <w:rPr>
          <w:rFonts w:asciiTheme="minorHAnsi" w:hAnsiTheme="minorHAnsi" w:cs="Calibri"/>
          <w:shd w:val="clear" w:color="auto" w:fill="FFFFFF"/>
        </w:rPr>
        <w:t>Państwa dane osobowe będą przetwarzana przez okres niezbędny do realizacji celu przetwarzania wskazanego w tabeli powyżej, zgodnie z wewnętrzną instrukcją kancelaryjną dostępną pod adresem</w:t>
      </w:r>
      <w:r w:rsidRPr="00272658">
        <w:rPr>
          <w:rFonts w:asciiTheme="minorHAnsi" w:hAnsiTheme="minorHAnsi" w:cs="Calibri"/>
          <w:shd w:val="clear" w:color="auto" w:fill="FFFFFF"/>
        </w:rPr>
        <w:tab/>
      </w:r>
      <w:r w:rsidRPr="00272658">
        <w:rPr>
          <w:rFonts w:asciiTheme="minorHAnsi" w:hAnsiTheme="minorHAnsi" w:cs="Calibri"/>
          <w:shd w:val="clear" w:color="auto" w:fill="FFFFFF"/>
        </w:rPr>
        <w:br/>
      </w:r>
      <w:hyperlink r:id="rId9" w:history="1">
        <w:r w:rsidRPr="00272658">
          <w:rPr>
            <w:rStyle w:val="Hipercze"/>
            <w:rFonts w:asciiTheme="minorHAnsi" w:hAnsiTheme="minorHAnsi" w:cs="Calibri"/>
            <w:color w:val="auto"/>
          </w:rPr>
          <w:t>http://www.lasy.gov.pl/pl/informacje/zamowienia-publiczne-zarzadzenia-decyzje/instrukcja-kancelaryjna/przepisy-kancelaryjno-archiwalne</w:t>
        </w:r>
      </w:hyperlink>
    </w:p>
    <w:p w14:paraId="22F23FF0" w14:textId="77777777" w:rsidR="00ED4D4E" w:rsidRPr="00272658" w:rsidRDefault="00ED4D4E" w:rsidP="00ED4D4E">
      <w:pPr>
        <w:spacing w:after="0"/>
        <w:jc w:val="both"/>
        <w:rPr>
          <w:rStyle w:val="normaltextrun"/>
          <w:rFonts w:asciiTheme="minorHAnsi" w:hAnsiTheme="minorHAnsi" w:cs="Calibri"/>
          <w:shd w:val="clear" w:color="auto" w:fill="FFFFFF"/>
        </w:rPr>
      </w:pPr>
      <w:r w:rsidRPr="00272658">
        <w:rPr>
          <w:rFonts w:asciiTheme="minorHAnsi" w:hAnsiTheme="minorHAnsi" w:cs="Calibri"/>
          <w:shd w:val="clear" w:color="auto" w:fill="FFFFFF"/>
        </w:rPr>
        <w:t>przepisami prawa, w tym również obowiązkiem archiwizacyjnym wynikającym z przepisów prawa.</w:t>
      </w:r>
    </w:p>
    <w:p w14:paraId="428B97C7" w14:textId="77777777" w:rsidR="00ED4D4E" w:rsidRPr="00272658" w:rsidRDefault="00ED4D4E" w:rsidP="00ED4D4E">
      <w:pPr>
        <w:spacing w:after="0"/>
        <w:jc w:val="both"/>
        <w:rPr>
          <w:rFonts w:asciiTheme="minorHAnsi" w:hAnsiTheme="minorHAnsi" w:cs="Calibri"/>
          <w:b/>
          <w:bCs/>
          <w:lang w:eastAsia="pl-PL"/>
        </w:rPr>
      </w:pPr>
      <w:r w:rsidRPr="00272658">
        <w:rPr>
          <w:rFonts w:asciiTheme="minorHAnsi" w:hAnsiTheme="minorHAnsi" w:cs="Calibri"/>
          <w:b/>
          <w:bCs/>
          <w:lang w:eastAsia="pl-PL"/>
        </w:rPr>
        <w:t>Prawa związane z przetwarzaniem danych osobowych:</w:t>
      </w:r>
    </w:p>
    <w:p w14:paraId="004A92FA" w14:textId="77777777" w:rsidR="00ED4D4E" w:rsidRPr="00272658" w:rsidRDefault="00ED4D4E" w:rsidP="00ED4D4E">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sz w:val="22"/>
          <w:szCs w:val="22"/>
        </w:rPr>
      </w:pPr>
      <w:r w:rsidRPr="00272658">
        <w:rPr>
          <w:rStyle w:val="normaltextrun"/>
          <w:rFonts w:asciiTheme="minorHAnsi" w:hAnsiTheme="minorHAnsi" w:cs="Calibri"/>
          <w:sz w:val="22"/>
          <w:szCs w:val="22"/>
        </w:rPr>
        <w:t>Jeżeli podstawą prawną jest art. 6 ust. 1 lit a lub b RODO: </w:t>
      </w:r>
    </w:p>
    <w:p w14:paraId="47F52097" w14:textId="77777777" w:rsidR="00ED4D4E" w:rsidRPr="00272658" w:rsidRDefault="00ED4D4E" w:rsidP="00ED4D4E">
      <w:pPr>
        <w:pStyle w:val="paragraph"/>
        <w:numPr>
          <w:ilvl w:val="0"/>
          <w:numId w:val="17"/>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dostępu do treści danych</w:t>
      </w:r>
      <w:r w:rsidRPr="00272658">
        <w:rPr>
          <w:rStyle w:val="eop"/>
          <w:rFonts w:asciiTheme="minorHAnsi" w:hAnsiTheme="minorHAnsi" w:cs="Calibri"/>
          <w:sz w:val="22"/>
          <w:szCs w:val="22"/>
        </w:rPr>
        <w:t> </w:t>
      </w:r>
    </w:p>
    <w:p w14:paraId="21F01B4C" w14:textId="77777777" w:rsidR="00ED4D4E" w:rsidRPr="00272658" w:rsidRDefault="00ED4D4E" w:rsidP="00ED4D4E">
      <w:pPr>
        <w:pStyle w:val="paragraph"/>
        <w:numPr>
          <w:ilvl w:val="0"/>
          <w:numId w:val="17"/>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sprostowania danych</w:t>
      </w:r>
      <w:r w:rsidRPr="00272658">
        <w:rPr>
          <w:rStyle w:val="eop"/>
          <w:rFonts w:asciiTheme="minorHAnsi" w:hAnsiTheme="minorHAnsi" w:cs="Calibri"/>
          <w:sz w:val="22"/>
          <w:szCs w:val="22"/>
        </w:rPr>
        <w:t> </w:t>
      </w:r>
    </w:p>
    <w:p w14:paraId="1353FDB1" w14:textId="77777777" w:rsidR="00ED4D4E" w:rsidRPr="00272658" w:rsidRDefault="00ED4D4E" w:rsidP="00ED4D4E">
      <w:pPr>
        <w:pStyle w:val="paragraph"/>
        <w:numPr>
          <w:ilvl w:val="0"/>
          <w:numId w:val="17"/>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usunięcia danych (prawo do bycia zapomnianym)</w:t>
      </w:r>
      <w:r w:rsidRPr="00272658">
        <w:rPr>
          <w:rStyle w:val="eop"/>
          <w:rFonts w:asciiTheme="minorHAnsi" w:hAnsiTheme="minorHAnsi" w:cs="Calibri"/>
          <w:sz w:val="22"/>
          <w:szCs w:val="22"/>
        </w:rPr>
        <w:t> </w:t>
      </w:r>
    </w:p>
    <w:p w14:paraId="183822EE" w14:textId="77777777" w:rsidR="00ED4D4E" w:rsidRPr="00272658" w:rsidRDefault="00ED4D4E" w:rsidP="00ED4D4E">
      <w:pPr>
        <w:pStyle w:val="paragraph"/>
        <w:numPr>
          <w:ilvl w:val="0"/>
          <w:numId w:val="18"/>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ograniczenia przetwarzania danych</w:t>
      </w:r>
      <w:r w:rsidRPr="00272658">
        <w:rPr>
          <w:rStyle w:val="eop"/>
          <w:rFonts w:asciiTheme="minorHAnsi" w:hAnsiTheme="minorHAnsi" w:cs="Calibri"/>
          <w:sz w:val="22"/>
          <w:szCs w:val="22"/>
        </w:rPr>
        <w:t> </w:t>
      </w:r>
    </w:p>
    <w:p w14:paraId="3CA0BDB5" w14:textId="77777777" w:rsidR="00ED4D4E" w:rsidRPr="00272658" w:rsidRDefault="00ED4D4E" w:rsidP="00ED4D4E">
      <w:pPr>
        <w:pStyle w:val="paragraph"/>
        <w:numPr>
          <w:ilvl w:val="0"/>
          <w:numId w:val="18"/>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przenoszenia danych</w:t>
      </w:r>
      <w:r w:rsidRPr="00272658">
        <w:rPr>
          <w:rStyle w:val="eop"/>
          <w:rFonts w:asciiTheme="minorHAnsi" w:hAnsiTheme="minorHAnsi" w:cs="Calibri"/>
          <w:sz w:val="22"/>
          <w:szCs w:val="22"/>
        </w:rPr>
        <w:t> </w:t>
      </w:r>
    </w:p>
    <w:p w14:paraId="7D9A99E6" w14:textId="77777777" w:rsidR="00ED4D4E" w:rsidRPr="00272658" w:rsidRDefault="00ED4D4E" w:rsidP="00ED4D4E">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sz w:val="22"/>
          <w:szCs w:val="22"/>
        </w:rPr>
      </w:pPr>
      <w:r w:rsidRPr="00272658">
        <w:rPr>
          <w:rStyle w:val="normaltextrun"/>
          <w:rFonts w:asciiTheme="minorHAnsi" w:hAnsiTheme="minorHAnsi" w:cs="Calibri"/>
          <w:sz w:val="22"/>
          <w:szCs w:val="22"/>
        </w:rPr>
        <w:t>Jeżeli podstawią prawną jest art. 6 ust. 1 lit. c RODO: </w:t>
      </w:r>
    </w:p>
    <w:p w14:paraId="2F0F01E5" w14:textId="77777777" w:rsidR="00ED4D4E" w:rsidRPr="00272658" w:rsidRDefault="00ED4D4E" w:rsidP="00ED4D4E">
      <w:pPr>
        <w:pStyle w:val="paragraph"/>
        <w:numPr>
          <w:ilvl w:val="0"/>
          <w:numId w:val="19"/>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dostępu do treści danych</w:t>
      </w:r>
      <w:r w:rsidRPr="00272658">
        <w:rPr>
          <w:rStyle w:val="eop"/>
          <w:rFonts w:asciiTheme="minorHAnsi" w:hAnsiTheme="minorHAnsi" w:cs="Calibri"/>
          <w:sz w:val="22"/>
          <w:szCs w:val="22"/>
        </w:rPr>
        <w:t> </w:t>
      </w:r>
    </w:p>
    <w:p w14:paraId="6DC8730C" w14:textId="77777777" w:rsidR="00ED4D4E" w:rsidRPr="00272658" w:rsidRDefault="00ED4D4E" w:rsidP="00ED4D4E">
      <w:pPr>
        <w:pStyle w:val="paragraph"/>
        <w:numPr>
          <w:ilvl w:val="0"/>
          <w:numId w:val="19"/>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sprostowania danych</w:t>
      </w:r>
      <w:r w:rsidRPr="00272658">
        <w:rPr>
          <w:rStyle w:val="eop"/>
          <w:rFonts w:asciiTheme="minorHAnsi" w:hAnsiTheme="minorHAnsi" w:cs="Calibri"/>
          <w:sz w:val="22"/>
          <w:szCs w:val="22"/>
        </w:rPr>
        <w:t> </w:t>
      </w:r>
    </w:p>
    <w:p w14:paraId="3DF290CA" w14:textId="77777777" w:rsidR="00ED4D4E" w:rsidRPr="00272658" w:rsidRDefault="00ED4D4E" w:rsidP="00ED4D4E">
      <w:pPr>
        <w:pStyle w:val="paragraph"/>
        <w:numPr>
          <w:ilvl w:val="0"/>
          <w:numId w:val="20"/>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ograniczenia przetwarzania danych</w:t>
      </w:r>
      <w:r w:rsidRPr="00272658">
        <w:rPr>
          <w:rStyle w:val="eop"/>
          <w:rFonts w:asciiTheme="minorHAnsi" w:hAnsiTheme="minorHAnsi" w:cs="Calibri"/>
          <w:sz w:val="22"/>
          <w:szCs w:val="22"/>
        </w:rPr>
        <w:t> </w:t>
      </w:r>
    </w:p>
    <w:p w14:paraId="1DA971EC" w14:textId="77777777" w:rsidR="00ED4D4E" w:rsidRPr="00272658" w:rsidRDefault="00ED4D4E" w:rsidP="00ED4D4E">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sz w:val="22"/>
          <w:szCs w:val="22"/>
        </w:rPr>
      </w:pPr>
      <w:r w:rsidRPr="00272658">
        <w:rPr>
          <w:rStyle w:val="normaltextrun"/>
          <w:rFonts w:asciiTheme="minorHAnsi" w:hAnsiTheme="minorHAnsi" w:cs="Calibri"/>
          <w:sz w:val="22"/>
          <w:szCs w:val="22"/>
        </w:rPr>
        <w:t>Jeżeli podstawą prawną jest art. 6 ust. 1 lit e lub f RODO: </w:t>
      </w:r>
    </w:p>
    <w:p w14:paraId="08842ABA" w14:textId="77777777" w:rsidR="00ED4D4E" w:rsidRPr="00272658" w:rsidRDefault="00ED4D4E" w:rsidP="00ED4D4E">
      <w:pPr>
        <w:pStyle w:val="paragraph"/>
        <w:numPr>
          <w:ilvl w:val="0"/>
          <w:numId w:val="21"/>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dostępu do treści danych</w:t>
      </w:r>
      <w:r w:rsidRPr="00272658">
        <w:rPr>
          <w:rStyle w:val="eop"/>
          <w:rFonts w:asciiTheme="minorHAnsi" w:hAnsiTheme="minorHAnsi" w:cs="Calibri"/>
          <w:sz w:val="22"/>
          <w:szCs w:val="22"/>
        </w:rPr>
        <w:t> </w:t>
      </w:r>
    </w:p>
    <w:p w14:paraId="5167D9B1" w14:textId="77777777" w:rsidR="00ED4D4E" w:rsidRPr="00272658" w:rsidRDefault="00ED4D4E" w:rsidP="00ED4D4E">
      <w:pPr>
        <w:pStyle w:val="paragraph"/>
        <w:numPr>
          <w:ilvl w:val="0"/>
          <w:numId w:val="21"/>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sprostowania danych</w:t>
      </w:r>
      <w:r w:rsidRPr="00272658">
        <w:rPr>
          <w:rStyle w:val="eop"/>
          <w:rFonts w:asciiTheme="minorHAnsi" w:hAnsiTheme="minorHAnsi" w:cs="Calibri"/>
          <w:sz w:val="22"/>
          <w:szCs w:val="22"/>
        </w:rPr>
        <w:t> </w:t>
      </w:r>
    </w:p>
    <w:p w14:paraId="18173704" w14:textId="77777777" w:rsidR="00ED4D4E" w:rsidRPr="00272658" w:rsidRDefault="00ED4D4E" w:rsidP="00ED4D4E">
      <w:pPr>
        <w:pStyle w:val="paragraph"/>
        <w:numPr>
          <w:ilvl w:val="0"/>
          <w:numId w:val="21"/>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usunięcia danych (prawo do bycia zapomnianym)</w:t>
      </w:r>
      <w:r w:rsidRPr="00272658">
        <w:rPr>
          <w:rStyle w:val="eop"/>
          <w:rFonts w:asciiTheme="minorHAnsi" w:hAnsiTheme="minorHAnsi" w:cs="Calibri"/>
          <w:sz w:val="22"/>
          <w:szCs w:val="22"/>
        </w:rPr>
        <w:t> </w:t>
      </w:r>
    </w:p>
    <w:p w14:paraId="4DA65484" w14:textId="77777777" w:rsidR="00ED4D4E" w:rsidRPr="00272658" w:rsidRDefault="00ED4D4E" w:rsidP="00ED4D4E">
      <w:pPr>
        <w:pStyle w:val="paragraph"/>
        <w:numPr>
          <w:ilvl w:val="0"/>
          <w:numId w:val="22"/>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ograniczenia przetwarzania danych</w:t>
      </w:r>
      <w:r w:rsidRPr="00272658">
        <w:rPr>
          <w:rStyle w:val="eop"/>
          <w:rFonts w:asciiTheme="minorHAnsi" w:hAnsiTheme="minorHAnsi" w:cs="Calibri"/>
          <w:sz w:val="22"/>
          <w:szCs w:val="22"/>
        </w:rPr>
        <w:t> </w:t>
      </w:r>
    </w:p>
    <w:p w14:paraId="01053169" w14:textId="77777777" w:rsidR="00ED4D4E" w:rsidRPr="00272658" w:rsidRDefault="00ED4D4E" w:rsidP="00ED4D4E">
      <w:pPr>
        <w:pStyle w:val="paragraph"/>
        <w:numPr>
          <w:ilvl w:val="0"/>
          <w:numId w:val="22"/>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sprzeciwu wobec przetwarzania danych</w:t>
      </w:r>
      <w:r w:rsidRPr="00272658">
        <w:rPr>
          <w:rStyle w:val="eop"/>
          <w:rFonts w:asciiTheme="minorHAnsi" w:hAnsiTheme="minorHAnsi" w:cs="Calibri"/>
          <w:sz w:val="22"/>
          <w:szCs w:val="22"/>
        </w:rPr>
        <w:t> </w:t>
      </w:r>
    </w:p>
    <w:p w14:paraId="3F453A5F" w14:textId="77777777" w:rsidR="00ED4D4E" w:rsidRPr="00272658" w:rsidRDefault="00ED4D4E" w:rsidP="00ED4D4E">
      <w:pPr>
        <w:pStyle w:val="paragraph"/>
        <w:shd w:val="clear" w:color="auto" w:fill="FFFFFF"/>
        <w:spacing w:before="0" w:beforeAutospacing="0" w:after="0" w:afterAutospacing="0" w:line="276" w:lineRule="auto"/>
        <w:ind w:left="2190"/>
        <w:jc w:val="both"/>
        <w:textAlignment w:val="baseline"/>
        <w:rPr>
          <w:rFonts w:asciiTheme="minorHAnsi" w:hAnsiTheme="minorHAnsi" w:cs="Calibri"/>
          <w:sz w:val="22"/>
          <w:szCs w:val="22"/>
        </w:rPr>
      </w:pPr>
      <w:r w:rsidRPr="00272658">
        <w:rPr>
          <w:rStyle w:val="eop"/>
          <w:rFonts w:asciiTheme="minorHAnsi" w:hAnsiTheme="minorHAnsi" w:cs="Calibri"/>
          <w:sz w:val="22"/>
          <w:szCs w:val="22"/>
        </w:rPr>
        <w:t> </w:t>
      </w:r>
    </w:p>
    <w:p w14:paraId="5DDD3550" w14:textId="77777777" w:rsidR="00ED4D4E" w:rsidRPr="00272658" w:rsidRDefault="00ED4D4E" w:rsidP="00ED4D4E">
      <w:pPr>
        <w:spacing w:after="0"/>
        <w:rPr>
          <w:rStyle w:val="normaltextrun"/>
          <w:rFonts w:asciiTheme="minorHAnsi" w:hAnsiTheme="minorHAnsi" w:cs="Calibri"/>
          <w:lang w:eastAsia="pl-PL"/>
        </w:rPr>
      </w:pPr>
      <w:r w:rsidRPr="00272658">
        <w:rPr>
          <w:rFonts w:asciiTheme="minorHAnsi" w:hAnsiTheme="minorHAnsi" w:cs="Calibri"/>
          <w:b/>
          <w:bCs/>
          <w:lang w:eastAsia="pl-PL"/>
        </w:rPr>
        <w:t>Prawo do cofnięcia zgody:</w:t>
      </w:r>
      <w:r w:rsidRPr="00272658">
        <w:rPr>
          <w:rFonts w:asciiTheme="minorHAnsi" w:hAnsiTheme="minorHAnsi" w:cs="Calibri"/>
          <w:lang w:eastAsia="pl-PL"/>
        </w:rPr>
        <w:t> </w:t>
      </w:r>
      <w:r w:rsidRPr="00272658">
        <w:rPr>
          <w:rFonts w:asciiTheme="minorHAnsi" w:hAnsiTheme="minorHAnsi" w:cs="Calibri"/>
          <w:lang w:eastAsia="pl-PL"/>
        </w:rPr>
        <w:br/>
      </w:r>
      <w:r w:rsidRPr="00272658">
        <w:rPr>
          <w:rStyle w:val="normaltextrun"/>
          <w:rFonts w:asciiTheme="minorHAnsi" w:hAnsiTheme="minorHAnsi" w:cs="Calibri"/>
        </w:rPr>
        <w:t xml:space="preserve">Jeżeli przetwarzanie odbywa się, na podstawie Państwa </w:t>
      </w:r>
      <w:r w:rsidRPr="00272658">
        <w:rPr>
          <w:rStyle w:val="normaltextrun"/>
          <w:rFonts w:asciiTheme="minorHAnsi" w:hAnsiTheme="minorHAnsi" w:cs="Calibri"/>
          <w:b/>
        </w:rPr>
        <w:t>zgody</w:t>
      </w:r>
      <w:r w:rsidRPr="00272658">
        <w:rPr>
          <w:rStyle w:val="normaltextrun"/>
          <w:rFonts w:asciiTheme="minorHAnsi" w:hAnsiTheme="minorHAnsi" w:cs="Calibri"/>
        </w:rPr>
        <w:t xml:space="preserve"> (art. 6 ust. 1 lit. a RODO) dane będziemy przetwarzać do momentu jej wycofania. Zgodę można wycofać w każdej chwili, przesyłając wiadomość e-mail na adres wskazany powyżej lub osobiście w siedzibie Administratora.  Cofnięcie zgody nie ma wpływu na zgodność z prawem przetwarzania, którego dokonano na podstawie zgody przed jej cofnięciem.   </w:t>
      </w:r>
    </w:p>
    <w:p w14:paraId="0A532B76" w14:textId="77777777" w:rsidR="00ED4D4E" w:rsidRPr="00272658" w:rsidRDefault="00ED4D4E" w:rsidP="00ED4D4E">
      <w:pPr>
        <w:spacing w:after="0"/>
        <w:rPr>
          <w:rFonts w:asciiTheme="minorHAnsi" w:hAnsiTheme="minorHAnsi" w:cs="Calibri"/>
          <w:lang w:eastAsia="pl-PL"/>
        </w:rPr>
      </w:pPr>
      <w:r w:rsidRPr="00272658">
        <w:rPr>
          <w:rFonts w:asciiTheme="minorHAnsi" w:hAnsiTheme="minorHAnsi" w:cs="Calibri"/>
          <w:b/>
          <w:bCs/>
          <w:lang w:eastAsia="pl-PL"/>
        </w:rPr>
        <w:t>Prawo wniesienia skargi do organu nadzorczego:</w:t>
      </w:r>
      <w:r w:rsidRPr="00272658">
        <w:rPr>
          <w:rFonts w:asciiTheme="minorHAnsi" w:hAnsiTheme="minorHAnsi" w:cs="Calibri"/>
          <w:lang w:eastAsia="pl-PL"/>
        </w:rPr>
        <w:t> </w:t>
      </w:r>
      <w:r w:rsidRPr="00272658">
        <w:rPr>
          <w:rFonts w:asciiTheme="minorHAnsi" w:hAnsiTheme="minorHAnsi" w:cs="Calibri"/>
          <w:lang w:eastAsia="pl-PL"/>
        </w:rPr>
        <w:br/>
      </w:r>
      <w:r w:rsidRPr="00272658">
        <w:rPr>
          <w:rStyle w:val="normaltextrun"/>
          <w:rFonts w:asciiTheme="minorHAnsi" w:hAnsiTheme="minorHAnsi" w:cs="Calibri"/>
        </w:rPr>
        <w:t xml:space="preserve">Jeśli dopatrzą się Państwo naruszeń ze strony ADO, co do bezpieczeństwa przetwarzania tych danych, </w:t>
      </w:r>
      <w:r w:rsidRPr="00272658">
        <w:rPr>
          <w:rStyle w:val="normaltextrun"/>
          <w:rFonts w:asciiTheme="minorHAnsi" w:hAnsiTheme="minorHAnsi" w:cs="Calibri"/>
        </w:rPr>
        <w:lastRenderedPageBreak/>
        <w:t>istnieje możliwość wniesienia skargi do organu nadzorczego zajmującego się ochroną danych osobowych, tj. do Prezesa Urzędu Ochrony Danych Osobowych. Aktualny adres organu nadzorczego to: Prezes Urzędu Ochrony Danych Osobowych, ul. Stawki 2, 00-193 Warszawa. </w:t>
      </w:r>
    </w:p>
    <w:p w14:paraId="33B708D6" w14:textId="77777777" w:rsidR="00ED4D4E" w:rsidRPr="00272658" w:rsidRDefault="00ED4D4E" w:rsidP="00ED4D4E">
      <w:pPr>
        <w:pStyle w:val="paragraph"/>
        <w:spacing w:before="0" w:beforeAutospacing="0" w:after="0" w:afterAutospacing="0" w:line="276" w:lineRule="auto"/>
        <w:jc w:val="both"/>
        <w:textAlignment w:val="baseline"/>
        <w:rPr>
          <w:rFonts w:asciiTheme="minorHAnsi" w:eastAsia="Calibri" w:hAnsiTheme="minorHAnsi" w:cs="Calibri"/>
          <w:sz w:val="22"/>
          <w:szCs w:val="22"/>
          <w:shd w:val="clear" w:color="auto" w:fill="FFFFFF"/>
          <w:lang w:eastAsia="en-US"/>
        </w:rPr>
      </w:pPr>
      <w:r w:rsidRPr="00272658">
        <w:rPr>
          <w:rFonts w:asciiTheme="minorHAnsi" w:eastAsia="Calibri" w:hAnsiTheme="minorHAnsi" w:cs="Calibri"/>
          <w:sz w:val="22"/>
          <w:szCs w:val="22"/>
          <w:shd w:val="clear" w:color="auto" w:fill="FFFFFF"/>
          <w:lang w:eastAsia="en-US"/>
        </w:rPr>
        <w:t>Państwa dane nie będą przetwarzane w sposób zautomatyzowany w tym również w formie profilowania. Państwa dane nie są przetwarzane poza obszarem EOG.  </w:t>
      </w:r>
    </w:p>
    <w:p w14:paraId="0FDAD1B6" w14:textId="77777777" w:rsidR="00ED4D4E" w:rsidRPr="00272658" w:rsidRDefault="00ED4D4E" w:rsidP="00ED4D4E">
      <w:pPr>
        <w:pStyle w:val="paragraph"/>
        <w:spacing w:before="0" w:beforeAutospacing="0" w:after="0" w:afterAutospacing="0" w:line="276" w:lineRule="auto"/>
        <w:jc w:val="both"/>
        <w:textAlignment w:val="baseline"/>
        <w:rPr>
          <w:rFonts w:asciiTheme="minorHAnsi" w:eastAsia="Calibri" w:hAnsiTheme="minorHAnsi" w:cs="Calibri"/>
          <w:sz w:val="22"/>
          <w:szCs w:val="22"/>
          <w:shd w:val="clear" w:color="auto" w:fill="FFFFFF"/>
          <w:lang w:eastAsia="en-US"/>
        </w:rPr>
      </w:pPr>
    </w:p>
    <w:p w14:paraId="58ABF008" w14:textId="77777777" w:rsidR="00ED4D4E" w:rsidRPr="00272658" w:rsidRDefault="00ED4D4E" w:rsidP="00ED4D4E">
      <w:pPr>
        <w:pStyle w:val="paragraph"/>
        <w:spacing w:before="0" w:beforeAutospacing="0" w:after="0" w:afterAutospacing="0" w:line="276" w:lineRule="auto"/>
        <w:jc w:val="both"/>
        <w:textAlignment w:val="baseline"/>
        <w:rPr>
          <w:rFonts w:asciiTheme="minorHAnsi" w:eastAsia="Calibri" w:hAnsiTheme="minorHAnsi" w:cs="Calibri"/>
          <w:sz w:val="22"/>
          <w:szCs w:val="22"/>
          <w:shd w:val="clear" w:color="auto" w:fill="FFFFFF"/>
          <w:lang w:eastAsia="en-US"/>
        </w:rPr>
      </w:pPr>
    </w:p>
    <w:p w14:paraId="57245698" w14:textId="77777777" w:rsidR="00ED4D4E" w:rsidRPr="00272658" w:rsidRDefault="00ED4D4E" w:rsidP="00ED4D4E">
      <w:pPr>
        <w:pStyle w:val="paragraph"/>
        <w:spacing w:before="0" w:beforeAutospacing="0" w:after="0" w:afterAutospacing="0" w:line="276" w:lineRule="auto"/>
        <w:jc w:val="both"/>
        <w:textAlignment w:val="baseline"/>
        <w:rPr>
          <w:rFonts w:asciiTheme="minorHAnsi" w:eastAsia="Calibri" w:hAnsiTheme="minorHAnsi" w:cs="Calibri"/>
          <w:sz w:val="22"/>
          <w:szCs w:val="22"/>
          <w:shd w:val="clear" w:color="auto" w:fill="FFFFFF"/>
          <w:lang w:eastAsia="en-US"/>
        </w:rPr>
      </w:pPr>
    </w:p>
    <w:p w14:paraId="281AF071" w14:textId="77777777" w:rsidR="00ED4D4E" w:rsidRPr="00272658" w:rsidRDefault="00ED4D4E" w:rsidP="00ED4D4E">
      <w:pPr>
        <w:pStyle w:val="paragraph"/>
        <w:spacing w:before="0" w:beforeAutospacing="0" w:after="0" w:afterAutospacing="0" w:line="276" w:lineRule="auto"/>
        <w:jc w:val="both"/>
        <w:textAlignment w:val="baseline"/>
        <w:rPr>
          <w:rFonts w:asciiTheme="minorHAnsi" w:eastAsia="Calibri" w:hAnsiTheme="minorHAnsi" w:cs="Calibri"/>
          <w:sz w:val="22"/>
          <w:szCs w:val="22"/>
          <w:shd w:val="clear" w:color="auto" w:fill="FFFFFF"/>
          <w:lang w:eastAsia="en-US"/>
        </w:rPr>
      </w:pPr>
    </w:p>
    <w:p w14:paraId="2C86F61E" w14:textId="77777777" w:rsidR="00ED4D4E" w:rsidRPr="00272658" w:rsidRDefault="00ED4D4E" w:rsidP="00ED4D4E">
      <w:pPr>
        <w:pStyle w:val="paragraph"/>
        <w:spacing w:before="0" w:beforeAutospacing="0" w:after="0" w:afterAutospacing="0" w:line="276" w:lineRule="auto"/>
        <w:jc w:val="both"/>
        <w:textAlignment w:val="baseline"/>
        <w:rPr>
          <w:rFonts w:asciiTheme="minorHAnsi" w:eastAsia="Calibri" w:hAnsiTheme="minorHAnsi" w:cs="Calibri"/>
          <w:sz w:val="22"/>
          <w:szCs w:val="22"/>
          <w:shd w:val="clear" w:color="auto" w:fill="FFFFFF"/>
          <w:lang w:eastAsia="en-US"/>
        </w:rPr>
      </w:pPr>
    </w:p>
    <w:p w14:paraId="509CB949" w14:textId="77777777" w:rsidR="00ED4D4E" w:rsidRPr="00272658" w:rsidRDefault="00ED4D4E" w:rsidP="00ED4D4E">
      <w:pPr>
        <w:spacing w:after="0"/>
        <w:jc w:val="both"/>
        <w:rPr>
          <w:rFonts w:asciiTheme="minorHAnsi" w:hAnsiTheme="minorHAnsi"/>
          <w:bCs/>
        </w:rPr>
      </w:pPr>
    </w:p>
    <w:p w14:paraId="277CFDF0" w14:textId="77777777" w:rsidR="00ED4D4E" w:rsidRPr="00272658" w:rsidRDefault="00ED4D4E" w:rsidP="00ED4D4E">
      <w:pPr>
        <w:spacing w:after="0"/>
        <w:rPr>
          <w:rFonts w:asciiTheme="minorHAnsi" w:hAnsiTheme="minorHAnsi" w:cs="Arial"/>
        </w:rPr>
      </w:pPr>
      <w:r w:rsidRPr="00272658">
        <w:rPr>
          <w:rFonts w:asciiTheme="minorHAnsi" w:hAnsiTheme="minorHAnsi" w:cs="Arial"/>
        </w:rPr>
        <w:t>…………….., dn. …….……….2024 r.                                                           …….…………………………………</w:t>
      </w:r>
    </w:p>
    <w:p w14:paraId="0126A08E" w14:textId="77777777" w:rsidR="00ED4D4E" w:rsidRPr="00272658" w:rsidRDefault="00ED4D4E" w:rsidP="00ED4D4E">
      <w:pPr>
        <w:spacing w:after="0"/>
        <w:ind w:left="5672"/>
        <w:rPr>
          <w:rFonts w:asciiTheme="minorHAnsi" w:hAnsiTheme="minorHAnsi"/>
          <w:i/>
        </w:rPr>
      </w:pPr>
      <w:r w:rsidRPr="00272658">
        <w:rPr>
          <w:rFonts w:asciiTheme="minorHAnsi" w:hAnsiTheme="minorHAnsi"/>
          <w:i/>
        </w:rPr>
        <w:t xml:space="preserve">      (podpis upoważnionego przedstawiciela Wykonawcy)</w:t>
      </w:r>
    </w:p>
    <w:p w14:paraId="1694B01C" w14:textId="6AA6C789" w:rsidR="002F30F8" w:rsidRPr="00272658" w:rsidRDefault="002F30F8" w:rsidP="00ED4D4E"/>
    <w:sectPr w:rsidR="002F30F8" w:rsidRPr="00272658" w:rsidSect="00E40E9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C6C03F" w14:textId="77777777" w:rsidR="00B42324" w:rsidRDefault="00B42324" w:rsidP="00EE6441">
      <w:pPr>
        <w:spacing w:after="0" w:line="240" w:lineRule="auto"/>
      </w:pPr>
      <w:r>
        <w:separator/>
      </w:r>
    </w:p>
  </w:endnote>
  <w:endnote w:type="continuationSeparator" w:id="0">
    <w:p w14:paraId="0875B385" w14:textId="77777777" w:rsidR="00B42324" w:rsidRDefault="00B42324" w:rsidP="00EE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EC08D" w14:textId="77777777" w:rsidR="00B42324" w:rsidRDefault="00B42324" w:rsidP="00EE6441">
      <w:pPr>
        <w:spacing w:after="0" w:line="240" w:lineRule="auto"/>
      </w:pPr>
      <w:r>
        <w:separator/>
      </w:r>
    </w:p>
  </w:footnote>
  <w:footnote w:type="continuationSeparator" w:id="0">
    <w:p w14:paraId="6E28FE13" w14:textId="77777777" w:rsidR="00B42324" w:rsidRDefault="00B42324" w:rsidP="00EE6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91124" w14:textId="77777777" w:rsidR="009E1ECE" w:rsidRDefault="00000000">
    <w:pPr>
      <w:pStyle w:val="Nagwek1"/>
      <w:ind w:left="851" w:firstLine="0"/>
      <w:rPr>
        <w:rFonts w:ascii="Arial" w:hAnsi="Arial" w:cs="Arial"/>
        <w:color w:val="005042"/>
        <w:sz w:val="28"/>
        <w:szCs w:val="28"/>
      </w:rPr>
    </w:pPr>
    <w:r>
      <w:rPr>
        <w:noProof/>
      </w:rPr>
      <w:object w:dxaOrig="1440" w:dyaOrig="1440" w14:anchorId="45474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2.05pt;width:36.9pt;height:36.9pt;z-index:251658240;visibility:visible;mso-wrap-edited:f">
          <v:imagedata r:id="rId1" o:title=""/>
          <w10:wrap type="square" side="right"/>
        </v:shape>
        <o:OLEObject Type="Embed" ProgID="Word.Picture.8" ShapeID="_x0000_s1025" DrawAspect="Content" ObjectID="_1779792305" r:id="rId2"/>
      </w:object>
    </w:r>
    <w:r w:rsidR="009E1ECE">
      <w:rPr>
        <w:rFonts w:ascii="Arial" w:hAnsi="Arial" w:cs="Arial"/>
        <w:color w:val="005042"/>
        <w:sz w:val="28"/>
        <w:szCs w:val="28"/>
      </w:rPr>
      <w:t xml:space="preserve"> Nadleśnictwo Łopuchówko</w:t>
    </w:r>
    <w:r w:rsidR="009E1ECE">
      <w:rPr>
        <w:rFonts w:ascii="Arial" w:hAnsi="Arial" w:cs="Arial"/>
        <w:color w:val="9BBB59"/>
        <w:sz w:val="28"/>
        <w:szCs w:val="28"/>
      </w:rPr>
      <w:br w:type="textWrapping" w:clear="all"/>
    </w:r>
  </w:p>
  <w:p w14:paraId="79F362B3" w14:textId="3C5E9738" w:rsidR="009E1ECE" w:rsidRDefault="009E1ECE">
    <w:pPr>
      <w:spacing w:after="0" w:line="240" w:lineRule="auto"/>
    </w:pPr>
    <w:r>
      <w:rPr>
        <w:noProof/>
        <w:lang w:eastAsia="pl-PL"/>
      </w:rPr>
      <mc:AlternateContent>
        <mc:Choice Requires="wps">
          <w:drawing>
            <wp:anchor distT="0" distB="0" distL="114300" distR="114300" simplePos="0" relativeHeight="251660288" behindDoc="0" locked="0" layoutInCell="1" allowOverlap="1" wp14:anchorId="5A59E635" wp14:editId="6790E2ED">
              <wp:simplePos x="0" y="0"/>
              <wp:positionH relativeFrom="column">
                <wp:posOffset>0</wp:posOffset>
              </wp:positionH>
              <wp:positionV relativeFrom="paragraph">
                <wp:posOffset>-29845</wp:posOffset>
              </wp:positionV>
              <wp:extent cx="5868035" cy="635"/>
              <wp:effectExtent l="0" t="0" r="18415" b="1841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36F52" id="Łącznik prostoliniow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" strokecolor="#00584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408"/>
    <w:multiLevelType w:val="multilevel"/>
    <w:tmpl w:val="0000088B"/>
    <w:lvl w:ilvl="0">
      <w:start w:val="1"/>
      <w:numFmt w:val="decimal"/>
      <w:lvlText w:val="%1."/>
      <w:lvlJc w:val="left"/>
      <w:pPr>
        <w:ind w:left="459" w:hanging="341"/>
      </w:pPr>
      <w:rPr>
        <w:rFonts w:ascii="Arial" w:hAnsi="Arial" w:cs="Arial"/>
        <w:b w:val="0"/>
        <w:bCs w:val="0"/>
        <w:spacing w:val="-1"/>
        <w:sz w:val="22"/>
        <w:szCs w:val="22"/>
      </w:rPr>
    </w:lvl>
    <w:lvl w:ilvl="1">
      <w:start w:val="1"/>
      <w:numFmt w:val="decimal"/>
      <w:lvlText w:val="%2)"/>
      <w:lvlJc w:val="left"/>
      <w:pPr>
        <w:ind w:left="1546" w:hanging="696"/>
      </w:pPr>
      <w:rPr>
        <w:rFonts w:ascii="Arial" w:hAnsi="Arial" w:cs="Arial"/>
        <w:b w:val="0"/>
        <w:bCs w:val="0"/>
        <w:spacing w:val="-1"/>
        <w:sz w:val="22"/>
        <w:szCs w:val="22"/>
      </w:rPr>
    </w:lvl>
    <w:lvl w:ilvl="2">
      <w:numFmt w:val="bullet"/>
      <w:lvlText w:val="•"/>
      <w:lvlJc w:val="left"/>
      <w:pPr>
        <w:ind w:left="1546" w:hanging="696"/>
      </w:pPr>
    </w:lvl>
    <w:lvl w:ilvl="3">
      <w:numFmt w:val="bullet"/>
      <w:lvlText w:val="•"/>
      <w:lvlJc w:val="left"/>
      <w:pPr>
        <w:ind w:left="2598" w:hanging="696"/>
      </w:pPr>
    </w:lvl>
    <w:lvl w:ilvl="4">
      <w:numFmt w:val="bullet"/>
      <w:lvlText w:val="•"/>
      <w:lvlJc w:val="left"/>
      <w:pPr>
        <w:ind w:left="3650" w:hanging="696"/>
      </w:pPr>
    </w:lvl>
    <w:lvl w:ilvl="5">
      <w:numFmt w:val="bullet"/>
      <w:lvlText w:val="•"/>
      <w:lvlJc w:val="left"/>
      <w:pPr>
        <w:ind w:left="4701" w:hanging="696"/>
      </w:pPr>
    </w:lvl>
    <w:lvl w:ilvl="6">
      <w:numFmt w:val="bullet"/>
      <w:lvlText w:val="•"/>
      <w:lvlJc w:val="left"/>
      <w:pPr>
        <w:ind w:left="5753" w:hanging="696"/>
      </w:pPr>
    </w:lvl>
    <w:lvl w:ilvl="7">
      <w:numFmt w:val="bullet"/>
      <w:lvlText w:val="•"/>
      <w:lvlJc w:val="left"/>
      <w:pPr>
        <w:ind w:left="6805" w:hanging="696"/>
      </w:pPr>
    </w:lvl>
    <w:lvl w:ilvl="8">
      <w:numFmt w:val="bullet"/>
      <w:lvlText w:val="•"/>
      <w:lvlJc w:val="left"/>
      <w:pPr>
        <w:ind w:left="7856" w:hanging="696"/>
      </w:pPr>
    </w:lvl>
  </w:abstractNum>
  <w:abstractNum w:abstractNumId="2" w15:restartNumberingAfterBreak="0">
    <w:nsid w:val="0000040D"/>
    <w:multiLevelType w:val="multilevel"/>
    <w:tmpl w:val="00000890"/>
    <w:lvl w:ilvl="0">
      <w:start w:val="1"/>
      <w:numFmt w:val="decimal"/>
      <w:lvlText w:val="%1."/>
      <w:lvlJc w:val="left"/>
      <w:pPr>
        <w:ind w:left="476" w:hanging="358"/>
      </w:pPr>
      <w:rPr>
        <w:rFonts w:ascii="Arial" w:hAnsi="Arial" w:cs="Arial"/>
        <w:b w:val="0"/>
        <w:bCs w:val="0"/>
        <w:spacing w:val="-1"/>
        <w:sz w:val="22"/>
        <w:szCs w:val="22"/>
      </w:rPr>
    </w:lvl>
    <w:lvl w:ilvl="1">
      <w:start w:val="1"/>
      <w:numFmt w:val="decimal"/>
      <w:lvlText w:val="%2)"/>
      <w:lvlJc w:val="left"/>
      <w:pPr>
        <w:ind w:left="1309" w:hanging="339"/>
      </w:pPr>
      <w:rPr>
        <w:rFonts w:ascii="Arial" w:hAnsi="Arial" w:cs="Arial"/>
        <w:b w:val="0"/>
        <w:bCs w:val="0"/>
        <w:spacing w:val="-1"/>
        <w:sz w:val="22"/>
        <w:szCs w:val="22"/>
      </w:rPr>
    </w:lvl>
    <w:lvl w:ilvl="2">
      <w:numFmt w:val="bullet"/>
      <w:lvlText w:val="•"/>
      <w:lvlJc w:val="left"/>
      <w:pPr>
        <w:ind w:left="2270" w:hanging="339"/>
      </w:pPr>
    </w:lvl>
    <w:lvl w:ilvl="3">
      <w:numFmt w:val="bullet"/>
      <w:lvlText w:val="•"/>
      <w:lvlJc w:val="left"/>
      <w:pPr>
        <w:ind w:left="3231" w:hanging="339"/>
      </w:pPr>
    </w:lvl>
    <w:lvl w:ilvl="4">
      <w:numFmt w:val="bullet"/>
      <w:lvlText w:val="•"/>
      <w:lvlJc w:val="left"/>
      <w:pPr>
        <w:ind w:left="4192" w:hanging="339"/>
      </w:pPr>
    </w:lvl>
    <w:lvl w:ilvl="5">
      <w:numFmt w:val="bullet"/>
      <w:lvlText w:val="•"/>
      <w:lvlJc w:val="left"/>
      <w:pPr>
        <w:ind w:left="5154" w:hanging="339"/>
      </w:pPr>
    </w:lvl>
    <w:lvl w:ilvl="6">
      <w:numFmt w:val="bullet"/>
      <w:lvlText w:val="•"/>
      <w:lvlJc w:val="left"/>
      <w:pPr>
        <w:ind w:left="6115" w:hanging="339"/>
      </w:pPr>
    </w:lvl>
    <w:lvl w:ilvl="7">
      <w:numFmt w:val="bullet"/>
      <w:lvlText w:val="•"/>
      <w:lvlJc w:val="left"/>
      <w:pPr>
        <w:ind w:left="7076" w:hanging="339"/>
      </w:pPr>
    </w:lvl>
    <w:lvl w:ilvl="8">
      <w:numFmt w:val="bullet"/>
      <w:lvlText w:val="•"/>
      <w:lvlJc w:val="left"/>
      <w:pPr>
        <w:ind w:left="8037" w:hanging="339"/>
      </w:pPr>
    </w:lvl>
  </w:abstractNum>
  <w:abstractNum w:abstractNumId="3" w15:restartNumberingAfterBreak="0">
    <w:nsid w:val="05BC3EAC"/>
    <w:multiLevelType w:val="hybridMultilevel"/>
    <w:tmpl w:val="236E8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ADD61CA"/>
    <w:multiLevelType w:val="hybridMultilevel"/>
    <w:tmpl w:val="5F301530"/>
    <w:lvl w:ilvl="0" w:tplc="FFFFFFF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1454663"/>
    <w:multiLevelType w:val="hybridMultilevel"/>
    <w:tmpl w:val="AA3AE7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7B2BCC"/>
    <w:multiLevelType w:val="multilevel"/>
    <w:tmpl w:val="F642E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6224402"/>
    <w:multiLevelType w:val="hybridMultilevel"/>
    <w:tmpl w:val="0CACA8B6"/>
    <w:lvl w:ilvl="0" w:tplc="C9A8D1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A5672B"/>
    <w:multiLevelType w:val="multilevel"/>
    <w:tmpl w:val="39E0CA84"/>
    <w:lvl w:ilvl="0">
      <w:start w:val="1"/>
      <w:numFmt w:val="decimal"/>
      <w:lvlText w:val="%1."/>
      <w:lvlJc w:val="left"/>
      <w:pPr>
        <w:ind w:left="501" w:hanging="360"/>
      </w:pPr>
      <w:rPr>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283AD9"/>
    <w:multiLevelType w:val="multilevel"/>
    <w:tmpl w:val="AF7215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1E22F2F"/>
    <w:multiLevelType w:val="multilevel"/>
    <w:tmpl w:val="90EA02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0424FB"/>
    <w:multiLevelType w:val="multilevel"/>
    <w:tmpl w:val="DE701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8D41E01"/>
    <w:multiLevelType w:val="multilevel"/>
    <w:tmpl w:val="850EF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BF7187F"/>
    <w:multiLevelType w:val="multilevel"/>
    <w:tmpl w:val="A0AED294"/>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A13E5F"/>
    <w:multiLevelType w:val="hybridMultilevel"/>
    <w:tmpl w:val="718A44FC"/>
    <w:lvl w:ilvl="0" w:tplc="0A64F962">
      <w:start w:val="1"/>
      <w:numFmt w:val="decimal"/>
      <w:lvlText w:val="%1."/>
      <w:lvlJc w:val="left"/>
      <w:pPr>
        <w:tabs>
          <w:tab w:val="num" w:pos="1429"/>
        </w:tabs>
        <w:ind w:left="1429" w:hanging="360"/>
      </w:pPr>
      <w:rPr>
        <w:rFonts w:hint="default"/>
        <w:color w:val="auto"/>
      </w:rPr>
    </w:lvl>
    <w:lvl w:ilvl="1" w:tplc="04150019">
      <w:start w:val="1"/>
      <w:numFmt w:val="lowerLetter"/>
      <w:lvlText w:val="%2."/>
      <w:lvlJc w:val="left"/>
      <w:pPr>
        <w:tabs>
          <w:tab w:val="num" w:pos="960"/>
        </w:tabs>
        <w:ind w:left="9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4243AC6"/>
    <w:multiLevelType w:val="hybridMultilevel"/>
    <w:tmpl w:val="36E077E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B102C8"/>
    <w:multiLevelType w:val="hybridMultilevel"/>
    <w:tmpl w:val="CC6A9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482828"/>
    <w:multiLevelType w:val="multilevel"/>
    <w:tmpl w:val="900A4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F4C7B30"/>
    <w:multiLevelType w:val="multilevel"/>
    <w:tmpl w:val="ECDC327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FFA1034"/>
    <w:multiLevelType w:val="hybridMultilevel"/>
    <w:tmpl w:val="F1E2109C"/>
    <w:lvl w:ilvl="0" w:tplc="A364CDA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BF3D03"/>
    <w:multiLevelType w:val="hybridMultilevel"/>
    <w:tmpl w:val="D90414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AF27255"/>
    <w:multiLevelType w:val="multilevel"/>
    <w:tmpl w:val="0D42F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19216782">
    <w:abstractNumId w:val="6"/>
  </w:num>
  <w:num w:numId="2" w16cid:durableId="773133321">
    <w:abstractNumId w:val="17"/>
  </w:num>
  <w:num w:numId="3" w16cid:durableId="508102843">
    <w:abstractNumId w:val="21"/>
  </w:num>
  <w:num w:numId="4" w16cid:durableId="565533145">
    <w:abstractNumId w:val="18"/>
  </w:num>
  <w:num w:numId="5" w16cid:durableId="1980844288">
    <w:abstractNumId w:val="16"/>
  </w:num>
  <w:num w:numId="6" w16cid:durableId="1045566840">
    <w:abstractNumId w:val="22"/>
  </w:num>
  <w:num w:numId="7" w16cid:durableId="1621450710">
    <w:abstractNumId w:val="8"/>
  </w:num>
  <w:num w:numId="8" w16cid:durableId="97600701">
    <w:abstractNumId w:val="20"/>
  </w:num>
  <w:num w:numId="9" w16cid:durableId="2105494185">
    <w:abstractNumId w:val="11"/>
  </w:num>
  <w:num w:numId="10" w16cid:durableId="1317761091">
    <w:abstractNumId w:val="12"/>
  </w:num>
  <w:num w:numId="11" w16cid:durableId="762914384">
    <w:abstractNumId w:val="2"/>
  </w:num>
  <w:num w:numId="12" w16cid:durableId="34085053">
    <w:abstractNumId w:val="1"/>
  </w:num>
  <w:num w:numId="13" w16cid:durableId="3810980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87234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0481160">
    <w:abstractNumId w:val="0"/>
  </w:num>
  <w:num w:numId="16" w16cid:durableId="2137066696">
    <w:abstractNumId w:val="15"/>
  </w:num>
  <w:num w:numId="17" w16cid:durableId="12389645">
    <w:abstractNumId w:val="13"/>
  </w:num>
  <w:num w:numId="18" w16cid:durableId="819659540">
    <w:abstractNumId w:val="19"/>
  </w:num>
  <w:num w:numId="19" w16cid:durableId="1237980609">
    <w:abstractNumId w:val="23"/>
  </w:num>
  <w:num w:numId="20" w16cid:durableId="1676111260">
    <w:abstractNumId w:val="4"/>
  </w:num>
  <w:num w:numId="21" w16cid:durableId="736560821">
    <w:abstractNumId w:val="7"/>
  </w:num>
  <w:num w:numId="22" w16cid:durableId="509640408">
    <w:abstractNumId w:val="14"/>
  </w:num>
  <w:num w:numId="23" w16cid:durableId="793325034">
    <w:abstractNumId w:val="9"/>
  </w:num>
  <w:num w:numId="24" w16cid:durableId="1417173021">
    <w:abstractNumId w:val="5"/>
  </w:num>
  <w:num w:numId="25" w16cid:durableId="1856726985">
    <w:abstractNumId w:val="3"/>
  </w:num>
  <w:num w:numId="26" w16cid:durableId="15738100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ZS Partners 2">
    <w15:presenceInfo w15:providerId="AD" w15:userId="S::szs2@szs-partners.eu::4709a145-047a-48ea-a7be-f058427a7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31"/>
    <w:rsid w:val="000008D2"/>
    <w:rsid w:val="00007FE6"/>
    <w:rsid w:val="00014A16"/>
    <w:rsid w:val="00021F88"/>
    <w:rsid w:val="00023A1D"/>
    <w:rsid w:val="00023F87"/>
    <w:rsid w:val="000275A3"/>
    <w:rsid w:val="000300A9"/>
    <w:rsid w:val="000308F0"/>
    <w:rsid w:val="00036ADF"/>
    <w:rsid w:val="000371D4"/>
    <w:rsid w:val="000428EF"/>
    <w:rsid w:val="000440AD"/>
    <w:rsid w:val="000531FF"/>
    <w:rsid w:val="00062B5E"/>
    <w:rsid w:val="00064D89"/>
    <w:rsid w:val="00065D5A"/>
    <w:rsid w:val="00065DA4"/>
    <w:rsid w:val="00066B25"/>
    <w:rsid w:val="000707CB"/>
    <w:rsid w:val="000710C4"/>
    <w:rsid w:val="00071504"/>
    <w:rsid w:val="00074861"/>
    <w:rsid w:val="00096192"/>
    <w:rsid w:val="00096EEA"/>
    <w:rsid w:val="000A4DF0"/>
    <w:rsid w:val="000B3725"/>
    <w:rsid w:val="000B41B2"/>
    <w:rsid w:val="000C10EC"/>
    <w:rsid w:val="000C489C"/>
    <w:rsid w:val="000D09EC"/>
    <w:rsid w:val="000D7459"/>
    <w:rsid w:val="000D79CC"/>
    <w:rsid w:val="000E3600"/>
    <w:rsid w:val="000E5960"/>
    <w:rsid w:val="000E5F9E"/>
    <w:rsid w:val="000F2D52"/>
    <w:rsid w:val="000F4B7F"/>
    <w:rsid w:val="00113CD7"/>
    <w:rsid w:val="00113F80"/>
    <w:rsid w:val="001163C4"/>
    <w:rsid w:val="00124A62"/>
    <w:rsid w:val="00133242"/>
    <w:rsid w:val="00157946"/>
    <w:rsid w:val="001649B6"/>
    <w:rsid w:val="00166DD0"/>
    <w:rsid w:val="001743FB"/>
    <w:rsid w:val="0017489E"/>
    <w:rsid w:val="001A0CBF"/>
    <w:rsid w:val="001A2447"/>
    <w:rsid w:val="001A35A3"/>
    <w:rsid w:val="001A6D06"/>
    <w:rsid w:val="001B44E4"/>
    <w:rsid w:val="001B4B18"/>
    <w:rsid w:val="001B4BA5"/>
    <w:rsid w:val="001B5E05"/>
    <w:rsid w:val="001C5810"/>
    <w:rsid w:val="001D6197"/>
    <w:rsid w:val="001E77F7"/>
    <w:rsid w:val="001F12B5"/>
    <w:rsid w:val="001F3056"/>
    <w:rsid w:val="001F4C56"/>
    <w:rsid w:val="001F5DB7"/>
    <w:rsid w:val="0020434F"/>
    <w:rsid w:val="002112C8"/>
    <w:rsid w:val="002151F7"/>
    <w:rsid w:val="00221054"/>
    <w:rsid w:val="00223117"/>
    <w:rsid w:val="00226C3A"/>
    <w:rsid w:val="00230312"/>
    <w:rsid w:val="002309F0"/>
    <w:rsid w:val="00230C39"/>
    <w:rsid w:val="00237C60"/>
    <w:rsid w:val="0024306A"/>
    <w:rsid w:val="00243D3A"/>
    <w:rsid w:val="00250EE0"/>
    <w:rsid w:val="0025257B"/>
    <w:rsid w:val="00254A2F"/>
    <w:rsid w:val="00261BF3"/>
    <w:rsid w:val="002628E6"/>
    <w:rsid w:val="00264444"/>
    <w:rsid w:val="00272658"/>
    <w:rsid w:val="002756C9"/>
    <w:rsid w:val="00276330"/>
    <w:rsid w:val="0027765A"/>
    <w:rsid w:val="00290092"/>
    <w:rsid w:val="002923EA"/>
    <w:rsid w:val="002927D6"/>
    <w:rsid w:val="002C083F"/>
    <w:rsid w:val="002C11B6"/>
    <w:rsid w:val="002C4B09"/>
    <w:rsid w:val="002C6426"/>
    <w:rsid w:val="002D4C32"/>
    <w:rsid w:val="002E769D"/>
    <w:rsid w:val="002F26C4"/>
    <w:rsid w:val="002F30F8"/>
    <w:rsid w:val="00302449"/>
    <w:rsid w:val="00304B58"/>
    <w:rsid w:val="00307149"/>
    <w:rsid w:val="0031314D"/>
    <w:rsid w:val="003165F5"/>
    <w:rsid w:val="00316B37"/>
    <w:rsid w:val="003239B0"/>
    <w:rsid w:val="00323DC6"/>
    <w:rsid w:val="00327D2A"/>
    <w:rsid w:val="00330AAE"/>
    <w:rsid w:val="00332A6B"/>
    <w:rsid w:val="0033340A"/>
    <w:rsid w:val="00333A30"/>
    <w:rsid w:val="00333A99"/>
    <w:rsid w:val="00334DBD"/>
    <w:rsid w:val="00336D12"/>
    <w:rsid w:val="00336FF6"/>
    <w:rsid w:val="00341FCC"/>
    <w:rsid w:val="0034509E"/>
    <w:rsid w:val="00345875"/>
    <w:rsid w:val="00355E8E"/>
    <w:rsid w:val="003637F2"/>
    <w:rsid w:val="003726D1"/>
    <w:rsid w:val="00375CF3"/>
    <w:rsid w:val="00381BEA"/>
    <w:rsid w:val="003953A5"/>
    <w:rsid w:val="003A2B40"/>
    <w:rsid w:val="003A4129"/>
    <w:rsid w:val="003B36F2"/>
    <w:rsid w:val="003B3F37"/>
    <w:rsid w:val="003C3A47"/>
    <w:rsid w:val="003C44F2"/>
    <w:rsid w:val="003D0ACA"/>
    <w:rsid w:val="003D1ED7"/>
    <w:rsid w:val="003D223B"/>
    <w:rsid w:val="003D591C"/>
    <w:rsid w:val="003D6CDB"/>
    <w:rsid w:val="003D7F1E"/>
    <w:rsid w:val="003E676F"/>
    <w:rsid w:val="003E6EF7"/>
    <w:rsid w:val="003F13D2"/>
    <w:rsid w:val="003F1433"/>
    <w:rsid w:val="003F2AD2"/>
    <w:rsid w:val="00405731"/>
    <w:rsid w:val="00410841"/>
    <w:rsid w:val="00412303"/>
    <w:rsid w:val="00412F4D"/>
    <w:rsid w:val="0041315A"/>
    <w:rsid w:val="00423BF8"/>
    <w:rsid w:val="00425D4D"/>
    <w:rsid w:val="00441C29"/>
    <w:rsid w:val="0044791F"/>
    <w:rsid w:val="00457C3D"/>
    <w:rsid w:val="0046473F"/>
    <w:rsid w:val="00466D3A"/>
    <w:rsid w:val="00473813"/>
    <w:rsid w:val="00482F67"/>
    <w:rsid w:val="004968E6"/>
    <w:rsid w:val="00497AA8"/>
    <w:rsid w:val="004A7B3A"/>
    <w:rsid w:val="004B12A8"/>
    <w:rsid w:val="004B213F"/>
    <w:rsid w:val="004B7239"/>
    <w:rsid w:val="004C08C6"/>
    <w:rsid w:val="004C0A86"/>
    <w:rsid w:val="004C3A98"/>
    <w:rsid w:val="004C5A38"/>
    <w:rsid w:val="004D02AD"/>
    <w:rsid w:val="004D3393"/>
    <w:rsid w:val="004E69E8"/>
    <w:rsid w:val="004E775B"/>
    <w:rsid w:val="004F6637"/>
    <w:rsid w:val="00503277"/>
    <w:rsid w:val="0050470D"/>
    <w:rsid w:val="00506E8C"/>
    <w:rsid w:val="00514ADA"/>
    <w:rsid w:val="0052056C"/>
    <w:rsid w:val="005252A9"/>
    <w:rsid w:val="00525AC3"/>
    <w:rsid w:val="00534822"/>
    <w:rsid w:val="00534A1D"/>
    <w:rsid w:val="0054785A"/>
    <w:rsid w:val="00552C0C"/>
    <w:rsid w:val="00553B67"/>
    <w:rsid w:val="00555540"/>
    <w:rsid w:val="00566373"/>
    <w:rsid w:val="00566D51"/>
    <w:rsid w:val="0057684A"/>
    <w:rsid w:val="00582741"/>
    <w:rsid w:val="00596A60"/>
    <w:rsid w:val="005A3494"/>
    <w:rsid w:val="005A5346"/>
    <w:rsid w:val="005A5A3B"/>
    <w:rsid w:val="005A7016"/>
    <w:rsid w:val="005B1C7F"/>
    <w:rsid w:val="005B5583"/>
    <w:rsid w:val="005C3031"/>
    <w:rsid w:val="005C3797"/>
    <w:rsid w:val="005C6DA6"/>
    <w:rsid w:val="005D0FF4"/>
    <w:rsid w:val="005E5AF4"/>
    <w:rsid w:val="005F2A60"/>
    <w:rsid w:val="005F6160"/>
    <w:rsid w:val="00606D5C"/>
    <w:rsid w:val="00610474"/>
    <w:rsid w:val="006125BF"/>
    <w:rsid w:val="006133DF"/>
    <w:rsid w:val="0061386E"/>
    <w:rsid w:val="00613E48"/>
    <w:rsid w:val="0062043A"/>
    <w:rsid w:val="00622289"/>
    <w:rsid w:val="00633196"/>
    <w:rsid w:val="00634BC4"/>
    <w:rsid w:val="00636213"/>
    <w:rsid w:val="00641FA7"/>
    <w:rsid w:val="00647BE1"/>
    <w:rsid w:val="00654AA6"/>
    <w:rsid w:val="006601B7"/>
    <w:rsid w:val="006616C4"/>
    <w:rsid w:val="00673258"/>
    <w:rsid w:val="00683B72"/>
    <w:rsid w:val="006926EF"/>
    <w:rsid w:val="006A0C05"/>
    <w:rsid w:val="006A0E16"/>
    <w:rsid w:val="006A1B6A"/>
    <w:rsid w:val="006A4232"/>
    <w:rsid w:val="006B1A14"/>
    <w:rsid w:val="006C14F4"/>
    <w:rsid w:val="006C2AB7"/>
    <w:rsid w:val="006C4242"/>
    <w:rsid w:val="006D3B0C"/>
    <w:rsid w:val="006E418A"/>
    <w:rsid w:val="006F42B0"/>
    <w:rsid w:val="007034F5"/>
    <w:rsid w:val="00704BEC"/>
    <w:rsid w:val="007058E3"/>
    <w:rsid w:val="00707872"/>
    <w:rsid w:val="00712EEC"/>
    <w:rsid w:val="0072042C"/>
    <w:rsid w:val="00725CDA"/>
    <w:rsid w:val="00727FAF"/>
    <w:rsid w:val="007301F0"/>
    <w:rsid w:val="00731886"/>
    <w:rsid w:val="007336DE"/>
    <w:rsid w:val="00735A5B"/>
    <w:rsid w:val="00736056"/>
    <w:rsid w:val="00742FF4"/>
    <w:rsid w:val="00750871"/>
    <w:rsid w:val="007556B2"/>
    <w:rsid w:val="00755FCD"/>
    <w:rsid w:val="00757D9B"/>
    <w:rsid w:val="00760F06"/>
    <w:rsid w:val="0076563D"/>
    <w:rsid w:val="0076595D"/>
    <w:rsid w:val="007672D4"/>
    <w:rsid w:val="00773D44"/>
    <w:rsid w:val="0077590E"/>
    <w:rsid w:val="00776842"/>
    <w:rsid w:val="00783157"/>
    <w:rsid w:val="007910A9"/>
    <w:rsid w:val="007944C1"/>
    <w:rsid w:val="00794982"/>
    <w:rsid w:val="007A0A06"/>
    <w:rsid w:val="007A5A53"/>
    <w:rsid w:val="007C37C2"/>
    <w:rsid w:val="007C7627"/>
    <w:rsid w:val="007E18F4"/>
    <w:rsid w:val="007F18AD"/>
    <w:rsid w:val="007F1DB3"/>
    <w:rsid w:val="007F34D5"/>
    <w:rsid w:val="007F6CCA"/>
    <w:rsid w:val="007F77C4"/>
    <w:rsid w:val="00803FB5"/>
    <w:rsid w:val="00812630"/>
    <w:rsid w:val="00816619"/>
    <w:rsid w:val="00816684"/>
    <w:rsid w:val="00827DBE"/>
    <w:rsid w:val="00827FF1"/>
    <w:rsid w:val="008312B0"/>
    <w:rsid w:val="00832CC5"/>
    <w:rsid w:val="008339D0"/>
    <w:rsid w:val="008436E7"/>
    <w:rsid w:val="00847122"/>
    <w:rsid w:val="00863D7C"/>
    <w:rsid w:val="008709B9"/>
    <w:rsid w:val="008768E1"/>
    <w:rsid w:val="0088430D"/>
    <w:rsid w:val="00884379"/>
    <w:rsid w:val="008878B2"/>
    <w:rsid w:val="00893FD9"/>
    <w:rsid w:val="00897A23"/>
    <w:rsid w:val="008B21CB"/>
    <w:rsid w:val="008B238E"/>
    <w:rsid w:val="008B3A51"/>
    <w:rsid w:val="008B439A"/>
    <w:rsid w:val="008B71F6"/>
    <w:rsid w:val="008C4EE3"/>
    <w:rsid w:val="008C7103"/>
    <w:rsid w:val="008D6957"/>
    <w:rsid w:val="008D73C8"/>
    <w:rsid w:val="008E6D6E"/>
    <w:rsid w:val="008F5FAF"/>
    <w:rsid w:val="00901615"/>
    <w:rsid w:val="00901641"/>
    <w:rsid w:val="00917C1D"/>
    <w:rsid w:val="00937479"/>
    <w:rsid w:val="00941DAA"/>
    <w:rsid w:val="00950029"/>
    <w:rsid w:val="0095411B"/>
    <w:rsid w:val="009543F4"/>
    <w:rsid w:val="00973181"/>
    <w:rsid w:val="00984508"/>
    <w:rsid w:val="009849E4"/>
    <w:rsid w:val="009911B6"/>
    <w:rsid w:val="009A25B2"/>
    <w:rsid w:val="009A3F82"/>
    <w:rsid w:val="009A6E03"/>
    <w:rsid w:val="009B1728"/>
    <w:rsid w:val="009B27E7"/>
    <w:rsid w:val="009B7393"/>
    <w:rsid w:val="009C7483"/>
    <w:rsid w:val="009D4176"/>
    <w:rsid w:val="009E1108"/>
    <w:rsid w:val="009E1ECE"/>
    <w:rsid w:val="009E3904"/>
    <w:rsid w:val="009F0E96"/>
    <w:rsid w:val="009F4ABB"/>
    <w:rsid w:val="00A0361F"/>
    <w:rsid w:val="00A10B45"/>
    <w:rsid w:val="00A11241"/>
    <w:rsid w:val="00A1296C"/>
    <w:rsid w:val="00A23EA1"/>
    <w:rsid w:val="00A31FDE"/>
    <w:rsid w:val="00A34B62"/>
    <w:rsid w:val="00A408C5"/>
    <w:rsid w:val="00A50F31"/>
    <w:rsid w:val="00A516D0"/>
    <w:rsid w:val="00A51E17"/>
    <w:rsid w:val="00A61B62"/>
    <w:rsid w:val="00A71407"/>
    <w:rsid w:val="00A733D6"/>
    <w:rsid w:val="00A770D1"/>
    <w:rsid w:val="00A845A3"/>
    <w:rsid w:val="00A84F04"/>
    <w:rsid w:val="00A86750"/>
    <w:rsid w:val="00A903ED"/>
    <w:rsid w:val="00A92AB1"/>
    <w:rsid w:val="00A93C06"/>
    <w:rsid w:val="00A97F63"/>
    <w:rsid w:val="00AA08BD"/>
    <w:rsid w:val="00AB38CB"/>
    <w:rsid w:val="00AC09DF"/>
    <w:rsid w:val="00AC2307"/>
    <w:rsid w:val="00AC2CDB"/>
    <w:rsid w:val="00AC64F0"/>
    <w:rsid w:val="00AC6D0E"/>
    <w:rsid w:val="00AD32F6"/>
    <w:rsid w:val="00AF1504"/>
    <w:rsid w:val="00AF6631"/>
    <w:rsid w:val="00B01641"/>
    <w:rsid w:val="00B04475"/>
    <w:rsid w:val="00B07998"/>
    <w:rsid w:val="00B07E3D"/>
    <w:rsid w:val="00B21EFD"/>
    <w:rsid w:val="00B25E3A"/>
    <w:rsid w:val="00B27F14"/>
    <w:rsid w:val="00B35BCB"/>
    <w:rsid w:val="00B37AE9"/>
    <w:rsid w:val="00B42324"/>
    <w:rsid w:val="00B42A2C"/>
    <w:rsid w:val="00B45F23"/>
    <w:rsid w:val="00B46CE1"/>
    <w:rsid w:val="00B53C5A"/>
    <w:rsid w:val="00B6644B"/>
    <w:rsid w:val="00B8517E"/>
    <w:rsid w:val="00B91529"/>
    <w:rsid w:val="00B91CBD"/>
    <w:rsid w:val="00B94389"/>
    <w:rsid w:val="00B96BD0"/>
    <w:rsid w:val="00B9779C"/>
    <w:rsid w:val="00B97AF0"/>
    <w:rsid w:val="00BA03CD"/>
    <w:rsid w:val="00BA2895"/>
    <w:rsid w:val="00BA2FF6"/>
    <w:rsid w:val="00BA5E37"/>
    <w:rsid w:val="00BB1244"/>
    <w:rsid w:val="00BB17FC"/>
    <w:rsid w:val="00BC2373"/>
    <w:rsid w:val="00BC41FF"/>
    <w:rsid w:val="00BC66E5"/>
    <w:rsid w:val="00BD314D"/>
    <w:rsid w:val="00BD5A3E"/>
    <w:rsid w:val="00BE024C"/>
    <w:rsid w:val="00BE1700"/>
    <w:rsid w:val="00BE26BA"/>
    <w:rsid w:val="00BE3FC9"/>
    <w:rsid w:val="00BE7D8E"/>
    <w:rsid w:val="00BF0E49"/>
    <w:rsid w:val="00BF46C9"/>
    <w:rsid w:val="00BF6DEB"/>
    <w:rsid w:val="00C03586"/>
    <w:rsid w:val="00C04228"/>
    <w:rsid w:val="00C05D75"/>
    <w:rsid w:val="00C10E1F"/>
    <w:rsid w:val="00C15F7A"/>
    <w:rsid w:val="00C23734"/>
    <w:rsid w:val="00C2540B"/>
    <w:rsid w:val="00C32C5F"/>
    <w:rsid w:val="00C34F6B"/>
    <w:rsid w:val="00C45215"/>
    <w:rsid w:val="00C47ACC"/>
    <w:rsid w:val="00C54552"/>
    <w:rsid w:val="00C61DC6"/>
    <w:rsid w:val="00C62612"/>
    <w:rsid w:val="00C63B0E"/>
    <w:rsid w:val="00C656B1"/>
    <w:rsid w:val="00C74865"/>
    <w:rsid w:val="00C77C6D"/>
    <w:rsid w:val="00C8758A"/>
    <w:rsid w:val="00C91CAF"/>
    <w:rsid w:val="00C91CD6"/>
    <w:rsid w:val="00C92AFA"/>
    <w:rsid w:val="00C975D8"/>
    <w:rsid w:val="00CB0275"/>
    <w:rsid w:val="00CB0EF5"/>
    <w:rsid w:val="00CB229E"/>
    <w:rsid w:val="00CB48EC"/>
    <w:rsid w:val="00CB6B4F"/>
    <w:rsid w:val="00CE05C8"/>
    <w:rsid w:val="00CE0F83"/>
    <w:rsid w:val="00CE497F"/>
    <w:rsid w:val="00CF0EF3"/>
    <w:rsid w:val="00D047BB"/>
    <w:rsid w:val="00D0766A"/>
    <w:rsid w:val="00D15E78"/>
    <w:rsid w:val="00D171EE"/>
    <w:rsid w:val="00D17B79"/>
    <w:rsid w:val="00D21606"/>
    <w:rsid w:val="00D224E2"/>
    <w:rsid w:val="00D2317B"/>
    <w:rsid w:val="00D23880"/>
    <w:rsid w:val="00D264B0"/>
    <w:rsid w:val="00D311E3"/>
    <w:rsid w:val="00D41BD3"/>
    <w:rsid w:val="00D428C7"/>
    <w:rsid w:val="00D439D6"/>
    <w:rsid w:val="00D43BC6"/>
    <w:rsid w:val="00D47000"/>
    <w:rsid w:val="00D52956"/>
    <w:rsid w:val="00D5355E"/>
    <w:rsid w:val="00D53CF9"/>
    <w:rsid w:val="00D65ED0"/>
    <w:rsid w:val="00D66336"/>
    <w:rsid w:val="00D671B5"/>
    <w:rsid w:val="00D71E52"/>
    <w:rsid w:val="00D71E96"/>
    <w:rsid w:val="00D74AE1"/>
    <w:rsid w:val="00D81DDA"/>
    <w:rsid w:val="00D822CB"/>
    <w:rsid w:val="00D8650A"/>
    <w:rsid w:val="00D8717C"/>
    <w:rsid w:val="00D904AB"/>
    <w:rsid w:val="00D94819"/>
    <w:rsid w:val="00D97D1D"/>
    <w:rsid w:val="00DA1E0A"/>
    <w:rsid w:val="00DA3375"/>
    <w:rsid w:val="00DA7EC0"/>
    <w:rsid w:val="00DB4E90"/>
    <w:rsid w:val="00DB5B48"/>
    <w:rsid w:val="00DB6162"/>
    <w:rsid w:val="00DC0C87"/>
    <w:rsid w:val="00DC2952"/>
    <w:rsid w:val="00DC5268"/>
    <w:rsid w:val="00DC5C18"/>
    <w:rsid w:val="00DC6EE8"/>
    <w:rsid w:val="00DD6197"/>
    <w:rsid w:val="00DE2C2F"/>
    <w:rsid w:val="00DE4534"/>
    <w:rsid w:val="00E0168C"/>
    <w:rsid w:val="00E03D1A"/>
    <w:rsid w:val="00E0644D"/>
    <w:rsid w:val="00E066E2"/>
    <w:rsid w:val="00E10248"/>
    <w:rsid w:val="00E12A3C"/>
    <w:rsid w:val="00E13945"/>
    <w:rsid w:val="00E14391"/>
    <w:rsid w:val="00E26376"/>
    <w:rsid w:val="00E27232"/>
    <w:rsid w:val="00E345AF"/>
    <w:rsid w:val="00E35B74"/>
    <w:rsid w:val="00E40395"/>
    <w:rsid w:val="00E40E90"/>
    <w:rsid w:val="00E45009"/>
    <w:rsid w:val="00E50B2F"/>
    <w:rsid w:val="00E62CC5"/>
    <w:rsid w:val="00E80282"/>
    <w:rsid w:val="00E80A43"/>
    <w:rsid w:val="00E944E2"/>
    <w:rsid w:val="00E97560"/>
    <w:rsid w:val="00EA14E8"/>
    <w:rsid w:val="00EA3C62"/>
    <w:rsid w:val="00EB019F"/>
    <w:rsid w:val="00EB03AF"/>
    <w:rsid w:val="00EB1750"/>
    <w:rsid w:val="00ED2A76"/>
    <w:rsid w:val="00ED4D4E"/>
    <w:rsid w:val="00ED54C0"/>
    <w:rsid w:val="00EE2C52"/>
    <w:rsid w:val="00EE4441"/>
    <w:rsid w:val="00EE6441"/>
    <w:rsid w:val="00EE6767"/>
    <w:rsid w:val="00EF007B"/>
    <w:rsid w:val="00EF3180"/>
    <w:rsid w:val="00EF3F2C"/>
    <w:rsid w:val="00EF50D6"/>
    <w:rsid w:val="00EF78B1"/>
    <w:rsid w:val="00F01F76"/>
    <w:rsid w:val="00F0509C"/>
    <w:rsid w:val="00F05581"/>
    <w:rsid w:val="00F11DE7"/>
    <w:rsid w:val="00F12569"/>
    <w:rsid w:val="00F20D23"/>
    <w:rsid w:val="00F212D2"/>
    <w:rsid w:val="00F319FB"/>
    <w:rsid w:val="00F33DF4"/>
    <w:rsid w:val="00F35D00"/>
    <w:rsid w:val="00F36FE9"/>
    <w:rsid w:val="00F416B6"/>
    <w:rsid w:val="00F5478D"/>
    <w:rsid w:val="00F54B7D"/>
    <w:rsid w:val="00F555DE"/>
    <w:rsid w:val="00F64957"/>
    <w:rsid w:val="00F7087E"/>
    <w:rsid w:val="00F76A29"/>
    <w:rsid w:val="00F77859"/>
    <w:rsid w:val="00FA1E84"/>
    <w:rsid w:val="00FC19AA"/>
    <w:rsid w:val="00FC3DDE"/>
    <w:rsid w:val="00FD1B66"/>
    <w:rsid w:val="00FD2651"/>
    <w:rsid w:val="00FD3157"/>
    <w:rsid w:val="00FD4778"/>
    <w:rsid w:val="00FD54AD"/>
    <w:rsid w:val="00FE3975"/>
    <w:rsid w:val="00FE68DF"/>
    <w:rsid w:val="00FF5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D4193"/>
  <w15:docId w15:val="{52D570D2-3045-4233-9606-F97EDA75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731"/>
    <w:rPr>
      <w:rFonts w:ascii="Calibri" w:eastAsia="Times New Roman" w:hAnsi="Calibri" w:cs="Times New Roman"/>
    </w:rPr>
  </w:style>
  <w:style w:type="paragraph" w:styleId="Nagwek1">
    <w:name w:val="heading 1"/>
    <w:basedOn w:val="Normalny"/>
    <w:next w:val="Normalny"/>
    <w:link w:val="Nagwek1Znak"/>
    <w:qFormat/>
    <w:rsid w:val="00405731"/>
    <w:pPr>
      <w:keepNext/>
      <w:spacing w:after="0" w:line="240" w:lineRule="auto"/>
      <w:ind w:firstLine="708"/>
      <w:outlineLvl w:val="0"/>
    </w:pPr>
    <w:rPr>
      <w:rFonts w:ascii="Times New Roman" w:hAnsi="Times New Roman"/>
      <w:b/>
      <w:bCs/>
      <w:sz w:val="44"/>
      <w:szCs w:val="24"/>
      <w:lang w:eastAsia="pl-PL"/>
    </w:rPr>
  </w:style>
  <w:style w:type="paragraph" w:styleId="Nagwek2">
    <w:name w:val="heading 2"/>
    <w:basedOn w:val="Normalny"/>
    <w:next w:val="Normalny"/>
    <w:link w:val="Nagwek2Znak"/>
    <w:uiPriority w:val="9"/>
    <w:unhideWhenUsed/>
    <w:qFormat/>
    <w:rsid w:val="00226C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5731"/>
    <w:rPr>
      <w:rFonts w:ascii="Times New Roman" w:eastAsia="Times New Roman" w:hAnsi="Times New Roman" w:cs="Times New Roman"/>
      <w:b/>
      <w:bCs/>
      <w:sz w:val="44"/>
      <w:szCs w:val="24"/>
      <w:lang w:eastAsia="pl-PL"/>
    </w:rPr>
  </w:style>
  <w:style w:type="paragraph" w:customStyle="1" w:styleId="Akapitzlist1">
    <w:name w:val="Akapit z listą1"/>
    <w:basedOn w:val="Normalny"/>
    <w:qFormat/>
    <w:rsid w:val="00405731"/>
    <w:pPr>
      <w:ind w:left="720"/>
      <w:contextualSpacing/>
    </w:pPr>
  </w:style>
  <w:style w:type="paragraph" w:styleId="Tekstpodstawowy">
    <w:name w:val="Body Text"/>
    <w:basedOn w:val="Normalny"/>
    <w:link w:val="TekstpodstawowyZnak"/>
    <w:unhideWhenUsed/>
    <w:rsid w:val="00405731"/>
    <w:pPr>
      <w:spacing w:after="120"/>
    </w:pPr>
  </w:style>
  <w:style w:type="character" w:customStyle="1" w:styleId="TekstpodstawowyZnak">
    <w:name w:val="Tekst podstawowy Znak"/>
    <w:basedOn w:val="Domylnaczcionkaakapitu"/>
    <w:link w:val="Tekstpodstawowy"/>
    <w:rsid w:val="00405731"/>
    <w:rPr>
      <w:rFonts w:ascii="Calibri" w:eastAsia="Times New Roman" w:hAnsi="Calibri" w:cs="Times New Roman"/>
    </w:rPr>
  </w:style>
  <w:style w:type="paragraph" w:styleId="Akapitzlist">
    <w:name w:val="List Paragraph"/>
    <w:basedOn w:val="Normalny"/>
    <w:uiPriority w:val="34"/>
    <w:qFormat/>
    <w:rsid w:val="00405731"/>
    <w:pPr>
      <w:spacing w:after="0" w:line="240" w:lineRule="auto"/>
      <w:ind w:left="720"/>
    </w:pPr>
    <w:rPr>
      <w:rFonts w:ascii="Times New Roman" w:hAnsi="Times New Roman"/>
      <w:sz w:val="24"/>
      <w:szCs w:val="24"/>
      <w:lang w:eastAsia="pl-PL"/>
    </w:rPr>
  </w:style>
  <w:style w:type="paragraph" w:styleId="NormalnyWeb">
    <w:name w:val="Normal (Web)"/>
    <w:basedOn w:val="Normalny"/>
    <w:link w:val="NormalnyWebZnak"/>
    <w:rsid w:val="00405731"/>
    <w:pPr>
      <w:spacing w:before="100" w:beforeAutospacing="1" w:after="100" w:afterAutospacing="1"/>
    </w:pPr>
    <w:rPr>
      <w:rFonts w:ascii="Times New Roman" w:eastAsia="Calibri" w:hAnsi="Times New Roman"/>
      <w:sz w:val="24"/>
      <w:szCs w:val="24"/>
    </w:rPr>
  </w:style>
  <w:style w:type="character" w:customStyle="1" w:styleId="NormalnyWebZnak">
    <w:name w:val="Normalny (Web) Znak"/>
    <w:link w:val="NormalnyWeb"/>
    <w:locked/>
    <w:rsid w:val="00405731"/>
    <w:rPr>
      <w:rFonts w:ascii="Times New Roman" w:eastAsia="Calibri" w:hAnsi="Times New Roman" w:cs="Times New Roman"/>
      <w:sz w:val="24"/>
      <w:szCs w:val="24"/>
    </w:rPr>
  </w:style>
  <w:style w:type="character" w:customStyle="1" w:styleId="FontStyle51">
    <w:name w:val="Font Style51"/>
    <w:uiPriority w:val="99"/>
    <w:rsid w:val="00405731"/>
    <w:rPr>
      <w:rFonts w:ascii="Palatino Linotype" w:hAnsi="Palatino Linotype" w:cs="Palatino Linotype"/>
      <w:color w:val="000000"/>
      <w:sz w:val="16"/>
      <w:szCs w:val="16"/>
    </w:rPr>
  </w:style>
  <w:style w:type="paragraph" w:styleId="Tekstpodstawowy2">
    <w:name w:val="Body Text 2"/>
    <w:basedOn w:val="Normalny"/>
    <w:link w:val="Tekstpodstawowy2Znak"/>
    <w:uiPriority w:val="99"/>
    <w:unhideWhenUsed/>
    <w:rsid w:val="00405731"/>
    <w:pPr>
      <w:spacing w:after="120" w:line="480" w:lineRule="auto"/>
    </w:pPr>
    <w:rPr>
      <w:rFonts w:ascii="Times New Roman" w:eastAsia="Calibri" w:hAnsi="Times New Roman"/>
      <w:sz w:val="24"/>
      <w:szCs w:val="24"/>
    </w:rPr>
  </w:style>
  <w:style w:type="character" w:customStyle="1" w:styleId="Tekstpodstawowy2Znak">
    <w:name w:val="Tekst podstawowy 2 Znak"/>
    <w:basedOn w:val="Domylnaczcionkaakapitu"/>
    <w:link w:val="Tekstpodstawowy2"/>
    <w:uiPriority w:val="99"/>
    <w:rsid w:val="00405731"/>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405731"/>
    <w:rPr>
      <w:sz w:val="16"/>
      <w:szCs w:val="16"/>
    </w:rPr>
  </w:style>
  <w:style w:type="paragraph" w:styleId="Tekstkomentarza">
    <w:name w:val="annotation text"/>
    <w:basedOn w:val="Normalny"/>
    <w:link w:val="TekstkomentarzaZnak"/>
    <w:uiPriority w:val="99"/>
    <w:semiHidden/>
    <w:unhideWhenUsed/>
    <w:rsid w:val="004057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5731"/>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405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5731"/>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D79CC"/>
    <w:rPr>
      <w:b/>
      <w:bCs/>
    </w:rPr>
  </w:style>
  <w:style w:type="character" w:customStyle="1" w:styleId="TematkomentarzaZnak">
    <w:name w:val="Temat komentarza Znak"/>
    <w:basedOn w:val="TekstkomentarzaZnak"/>
    <w:link w:val="Tematkomentarza"/>
    <w:uiPriority w:val="99"/>
    <w:semiHidden/>
    <w:rsid w:val="000D79CC"/>
    <w:rPr>
      <w:rFonts w:ascii="Calibri" w:eastAsia="Times New Roman" w:hAnsi="Calibri" w:cs="Times New Roman"/>
      <w:b/>
      <w:bCs/>
      <w:sz w:val="20"/>
      <w:szCs w:val="20"/>
    </w:rPr>
  </w:style>
  <w:style w:type="character" w:styleId="Hipercze">
    <w:name w:val="Hyperlink"/>
    <w:basedOn w:val="Domylnaczcionkaakapitu"/>
    <w:uiPriority w:val="99"/>
    <w:unhideWhenUsed/>
    <w:rsid w:val="00D311E3"/>
    <w:rPr>
      <w:rFonts w:ascii="Times New Roman" w:hAnsi="Times New Roman" w:cs="Times New Roman" w:hint="default"/>
      <w:color w:val="0000FF"/>
      <w:u w:val="single"/>
    </w:rPr>
  </w:style>
  <w:style w:type="character" w:customStyle="1" w:styleId="normaltextrun">
    <w:name w:val="normaltextrun"/>
    <w:rsid w:val="00D311E3"/>
  </w:style>
  <w:style w:type="character" w:customStyle="1" w:styleId="spellingerror">
    <w:name w:val="spellingerror"/>
    <w:rsid w:val="00D311E3"/>
  </w:style>
  <w:style w:type="paragraph" w:customStyle="1" w:styleId="Style10">
    <w:name w:val="Style10"/>
    <w:basedOn w:val="Normalny"/>
    <w:uiPriority w:val="99"/>
    <w:rsid w:val="00F5478D"/>
    <w:pPr>
      <w:widowControl w:val="0"/>
      <w:autoSpaceDE w:val="0"/>
      <w:autoSpaceDN w:val="0"/>
      <w:adjustRightInd w:val="0"/>
      <w:spacing w:after="0" w:line="240" w:lineRule="auto"/>
      <w:jc w:val="center"/>
    </w:pPr>
    <w:rPr>
      <w:rFonts w:ascii="Palatino Linotype" w:hAnsi="Palatino Linotype"/>
      <w:sz w:val="24"/>
      <w:szCs w:val="24"/>
      <w:lang w:eastAsia="pl-PL"/>
    </w:rPr>
  </w:style>
  <w:style w:type="paragraph" w:customStyle="1" w:styleId="Style11">
    <w:name w:val="Style11"/>
    <w:basedOn w:val="Normalny"/>
    <w:uiPriority w:val="99"/>
    <w:rsid w:val="00F5478D"/>
    <w:pPr>
      <w:widowControl w:val="0"/>
      <w:autoSpaceDE w:val="0"/>
      <w:autoSpaceDN w:val="0"/>
      <w:adjustRightInd w:val="0"/>
      <w:spacing w:after="0" w:line="234" w:lineRule="exact"/>
      <w:jc w:val="both"/>
    </w:pPr>
    <w:rPr>
      <w:rFonts w:ascii="Palatino Linotype" w:hAnsi="Palatino Linotype"/>
      <w:sz w:val="24"/>
      <w:szCs w:val="24"/>
      <w:lang w:eastAsia="pl-PL"/>
    </w:rPr>
  </w:style>
  <w:style w:type="character" w:customStyle="1" w:styleId="FontStyle52">
    <w:name w:val="Font Style52"/>
    <w:uiPriority w:val="99"/>
    <w:rsid w:val="00F5478D"/>
    <w:rPr>
      <w:rFonts w:ascii="Palatino Linotype" w:hAnsi="Palatino Linotype" w:cs="Palatino Linotype" w:hint="default"/>
      <w:b/>
      <w:bCs/>
      <w:color w:val="000000"/>
      <w:sz w:val="16"/>
      <w:szCs w:val="16"/>
    </w:rPr>
  </w:style>
  <w:style w:type="paragraph" w:styleId="Tekstprzypisukocowego">
    <w:name w:val="endnote text"/>
    <w:basedOn w:val="Normalny"/>
    <w:link w:val="TekstprzypisukocowegoZnak"/>
    <w:uiPriority w:val="99"/>
    <w:semiHidden/>
    <w:unhideWhenUsed/>
    <w:rsid w:val="00D171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71EE"/>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D171EE"/>
    <w:rPr>
      <w:vertAlign w:val="superscript"/>
    </w:rPr>
  </w:style>
  <w:style w:type="character" w:styleId="Nierozpoznanawzmianka">
    <w:name w:val="Unresolved Mention"/>
    <w:basedOn w:val="Domylnaczcionkaakapitu"/>
    <w:uiPriority w:val="99"/>
    <w:semiHidden/>
    <w:unhideWhenUsed/>
    <w:rsid w:val="00323DC6"/>
    <w:rPr>
      <w:color w:val="605E5C"/>
      <w:shd w:val="clear" w:color="auto" w:fill="E1DFDD"/>
    </w:rPr>
  </w:style>
  <w:style w:type="character" w:customStyle="1" w:styleId="Nagwek2Znak">
    <w:name w:val="Nagłówek 2 Znak"/>
    <w:basedOn w:val="Domylnaczcionkaakapitu"/>
    <w:link w:val="Nagwek2"/>
    <w:uiPriority w:val="9"/>
    <w:rsid w:val="00226C3A"/>
    <w:rPr>
      <w:rFonts w:asciiTheme="majorHAnsi" w:eastAsiaTheme="majorEastAsia" w:hAnsiTheme="majorHAnsi" w:cstheme="majorBidi"/>
      <w:color w:val="365F91" w:themeColor="accent1" w:themeShade="BF"/>
      <w:sz w:val="26"/>
      <w:szCs w:val="26"/>
    </w:rPr>
  </w:style>
  <w:style w:type="character" w:customStyle="1" w:styleId="eop">
    <w:name w:val="eop"/>
    <w:rsid w:val="009A3F82"/>
  </w:style>
  <w:style w:type="paragraph" w:customStyle="1" w:styleId="paragraph">
    <w:name w:val="paragraph"/>
    <w:basedOn w:val="Normalny"/>
    <w:rsid w:val="009A3F82"/>
    <w:pPr>
      <w:spacing w:before="100" w:beforeAutospacing="1" w:after="100" w:afterAutospacing="1" w:line="240" w:lineRule="auto"/>
    </w:pPr>
    <w:rPr>
      <w:rFonts w:ascii="Times New Roman" w:hAnsi="Times New Roman"/>
      <w:sz w:val="24"/>
      <w:szCs w:val="24"/>
      <w:lang w:eastAsia="pl-PL"/>
    </w:rPr>
  </w:style>
  <w:style w:type="paragraph" w:customStyle="1" w:styleId="TableContents">
    <w:name w:val="Table Contents"/>
    <w:basedOn w:val="Normalny"/>
    <w:rsid w:val="009A3F82"/>
    <w:pPr>
      <w:suppressLineNumbers/>
      <w:suppressAutoHyphens/>
      <w:spacing w:after="0" w:line="240" w:lineRule="auto"/>
    </w:pPr>
    <w:rPr>
      <w:rFonts w:ascii="Liberation Serif" w:eastAsia="SimSun" w:hAnsi="Liberation Serif" w:cs="Arial"/>
      <w:color w:val="00000A"/>
      <w:kern w:val="1"/>
      <w:sz w:val="24"/>
      <w:szCs w:val="24"/>
      <w:lang w:eastAsia="zh-CN" w:bidi="hi-IN"/>
    </w:rPr>
  </w:style>
  <w:style w:type="paragraph" w:styleId="Poprawka">
    <w:name w:val="Revision"/>
    <w:hidden/>
    <w:uiPriority w:val="99"/>
    <w:semiHidden/>
    <w:rsid w:val="00ED4D4E"/>
    <w:pPr>
      <w:spacing w:after="0" w:line="240" w:lineRule="auto"/>
    </w:pPr>
    <w:rPr>
      <w:rFonts w:ascii="Calibri" w:eastAsia="Times New Roman" w:hAnsi="Calibri" w:cs="Times New Roman"/>
    </w:rPr>
  </w:style>
  <w:style w:type="character" w:styleId="Uwydatnienie">
    <w:name w:val="Emphasis"/>
    <w:basedOn w:val="Domylnaczcionkaakapitu"/>
    <w:uiPriority w:val="20"/>
    <w:qFormat/>
    <w:rsid w:val="000D74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728976">
      <w:bodyDiv w:val="1"/>
      <w:marLeft w:val="0"/>
      <w:marRight w:val="0"/>
      <w:marTop w:val="0"/>
      <w:marBottom w:val="0"/>
      <w:divBdr>
        <w:top w:val="none" w:sz="0" w:space="0" w:color="auto"/>
        <w:left w:val="none" w:sz="0" w:space="0" w:color="auto"/>
        <w:bottom w:val="none" w:sz="0" w:space="0" w:color="auto"/>
        <w:right w:val="none" w:sz="0" w:space="0" w:color="auto"/>
      </w:divBdr>
    </w:div>
    <w:div w:id="373316395">
      <w:bodyDiv w:val="1"/>
      <w:marLeft w:val="0"/>
      <w:marRight w:val="0"/>
      <w:marTop w:val="0"/>
      <w:marBottom w:val="0"/>
      <w:divBdr>
        <w:top w:val="none" w:sz="0" w:space="0" w:color="auto"/>
        <w:left w:val="none" w:sz="0" w:space="0" w:color="auto"/>
        <w:bottom w:val="none" w:sz="0" w:space="0" w:color="auto"/>
        <w:right w:val="none" w:sz="0" w:space="0" w:color="auto"/>
      </w:divBdr>
    </w:div>
    <w:div w:id="583876833">
      <w:bodyDiv w:val="1"/>
      <w:marLeft w:val="0"/>
      <w:marRight w:val="0"/>
      <w:marTop w:val="0"/>
      <w:marBottom w:val="0"/>
      <w:divBdr>
        <w:top w:val="none" w:sz="0" w:space="0" w:color="auto"/>
        <w:left w:val="none" w:sz="0" w:space="0" w:color="auto"/>
        <w:bottom w:val="none" w:sz="0" w:space="0" w:color="auto"/>
        <w:right w:val="none" w:sz="0" w:space="0" w:color="auto"/>
      </w:divBdr>
    </w:div>
    <w:div w:id="13402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lopuchowko@rod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sy.gov.pl/pl/informacje/zamowienia-publiczne-zarzadzenia-decyzje/instrukcja-kancelaryjna/przepisy-kancelaryjno-archiwaln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5E66C-6A1A-4AE1-82DA-7D4B59D3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6956</Words>
  <Characters>41740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Lis</dc:creator>
  <cp:lastModifiedBy>SZS Partners 2</cp:lastModifiedBy>
  <cp:revision>2</cp:revision>
  <cp:lastPrinted>2024-03-22T10:10:00Z</cp:lastPrinted>
  <dcterms:created xsi:type="dcterms:W3CDTF">2024-06-13T11:59:00Z</dcterms:created>
  <dcterms:modified xsi:type="dcterms:W3CDTF">2024-06-13T11:59:00Z</dcterms:modified>
</cp:coreProperties>
</file>